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4B110" w14:textId="1299556A" w:rsidR="00A01A6A" w:rsidRPr="00AD7654" w:rsidRDefault="004B42AF" w:rsidP="0072093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sr-Cyrl-RS"/>
        </w:rPr>
        <w:t xml:space="preserve">Еразмус+ </w:t>
      </w:r>
      <w:r w:rsidR="00A01A6A" w:rsidRPr="00AD7654">
        <w:rPr>
          <w:rFonts w:ascii="Verdana" w:hAnsi="Verdana" w:cs="Arial"/>
          <w:b/>
          <w:color w:val="002060"/>
          <w:sz w:val="36"/>
          <w:szCs w:val="36"/>
          <w:lang w:val="en-GB"/>
        </w:rPr>
        <w:t>Уговор о мобилности</w:t>
      </w:r>
    </w:p>
    <w:p w14:paraId="54F99318" w14:textId="77777777" w:rsidR="00A01A6A" w:rsidRDefault="00A01A6A" w:rsidP="00720930">
      <w:pPr>
        <w:spacing w:after="120"/>
        <w:ind w:right="28"/>
        <w:jc w:val="center"/>
        <w:rPr>
          <w:rFonts w:ascii="Verdana" w:hAnsi="Verdana" w:cs="Arial"/>
          <w:b/>
          <w:color w:val="002060"/>
          <w:sz w:val="36"/>
          <w:szCs w:val="36"/>
          <w:lang w:val="en-GB"/>
        </w:rPr>
      </w:pPr>
      <w:r w:rsidRPr="00AD7654">
        <w:rPr>
          <w:rFonts w:ascii="Verdana" w:hAnsi="Verdana" w:cs="Arial"/>
          <w:b/>
          <w:color w:val="002060"/>
          <w:sz w:val="36"/>
          <w:szCs w:val="36"/>
          <w:lang w:val="en-GB"/>
        </w:rPr>
        <w:t>Мобилност наставног и ненаставног особља у сврху</w:t>
      </w:r>
      <w:r>
        <w:rPr>
          <w:rFonts w:ascii="Verdana" w:hAnsi="Verdana" w:cs="Arial"/>
          <w:b/>
          <w:color w:val="002060"/>
          <w:sz w:val="36"/>
          <w:szCs w:val="36"/>
          <w:lang w:val="en-GB"/>
        </w:rPr>
        <w:t xml:space="preserve"> похађања обуке</w:t>
      </w:r>
      <w:r>
        <w:rPr>
          <w:rStyle w:val="EndnoteReference"/>
          <w:rFonts w:ascii="Verdana" w:hAnsi="Verdana" w:cs="Arial"/>
          <w:b/>
          <w:color w:val="002060"/>
          <w:sz w:val="36"/>
          <w:szCs w:val="36"/>
          <w:lang w:val="en-GB"/>
        </w:rPr>
        <w:endnoteReference w:id="2"/>
      </w:r>
    </w:p>
    <w:p w14:paraId="31F2EEC9" w14:textId="77777777" w:rsidR="00CE53F3" w:rsidRDefault="00CE53F3" w:rsidP="00720930">
      <w:pPr>
        <w:spacing w:after="120"/>
        <w:ind w:right="28"/>
        <w:jc w:val="center"/>
        <w:rPr>
          <w:rFonts w:ascii="Verdana" w:hAnsi="Verdana" w:cs="Arial"/>
          <w:b/>
          <w:color w:val="002060"/>
          <w:sz w:val="36"/>
          <w:szCs w:val="36"/>
          <w:lang w:val="en-GB"/>
        </w:rPr>
      </w:pPr>
    </w:p>
    <w:p w14:paraId="31EC32F1" w14:textId="29FC7886" w:rsidR="004B42AF" w:rsidRDefault="00A01A6A" w:rsidP="00720930">
      <w:pPr>
        <w:pStyle w:val="CommentText"/>
        <w:tabs>
          <w:tab w:val="left" w:pos="2552"/>
          <w:tab w:val="left" w:pos="3686"/>
          <w:tab w:val="left" w:pos="5954"/>
        </w:tabs>
        <w:rPr>
          <w:rFonts w:ascii="Verdana" w:hAnsi="Verdana" w:cs="Calibri"/>
          <w:lang w:val="en-GB"/>
        </w:rPr>
      </w:pPr>
      <w:r w:rsidRPr="007A4194">
        <w:rPr>
          <w:rFonts w:ascii="Verdana" w:hAnsi="Verdana" w:cs="Calibri"/>
          <w:lang w:val="en-GB"/>
        </w:rPr>
        <w:t>Планирани период</w:t>
      </w:r>
      <w:r>
        <w:rPr>
          <w:rFonts w:ascii="Verdana" w:hAnsi="Verdana" w:cs="Calibri"/>
          <w:lang w:val="en-GB"/>
        </w:rPr>
        <w:t xml:space="preserve"> физичке</w:t>
      </w:r>
      <w:r w:rsidRPr="007A4194">
        <w:rPr>
          <w:rFonts w:ascii="Verdana" w:hAnsi="Verdana" w:cs="Calibri"/>
          <w:lang w:val="en-GB"/>
        </w:rPr>
        <w:t xml:space="preserve"> </w:t>
      </w:r>
      <w:r w:rsidR="004B42AF">
        <w:rPr>
          <w:rFonts w:ascii="Verdana" w:hAnsi="Verdana" w:cs="Calibri"/>
          <w:lang w:val="sr-Cyrl-RS"/>
        </w:rPr>
        <w:t>мобилности</w:t>
      </w:r>
      <w:r w:rsidRPr="007A4194">
        <w:rPr>
          <w:rFonts w:ascii="Verdana" w:hAnsi="Verdana" w:cs="Calibri"/>
          <w:lang w:val="en-GB"/>
        </w:rPr>
        <w:t>: од [дан/месец/година]</w:t>
      </w:r>
      <w:r w:rsidR="004B42AF">
        <w:rPr>
          <w:rFonts w:ascii="Verdana" w:hAnsi="Verdana" w:cs="Calibri"/>
          <w:lang w:val="sr-Cyrl-RS"/>
        </w:rPr>
        <w:t xml:space="preserve"> </w:t>
      </w:r>
      <w:r w:rsidRPr="007A4194">
        <w:rPr>
          <w:rFonts w:ascii="Verdana" w:hAnsi="Verdana" w:cs="Calibri"/>
          <w:lang w:val="en-GB"/>
        </w:rPr>
        <w:t>до [дан/месец/година]</w:t>
      </w:r>
      <w:r>
        <w:rPr>
          <w:rFonts w:ascii="Verdana" w:hAnsi="Verdana" w:cs="Calibri"/>
          <w:lang w:val="en-GB"/>
        </w:rPr>
        <w:t xml:space="preserve"> </w:t>
      </w:r>
    </w:p>
    <w:p w14:paraId="22880405" w14:textId="108A75F3" w:rsidR="004B42AF" w:rsidRDefault="004B42AF" w:rsidP="00720930">
      <w:pPr>
        <w:pStyle w:val="CommentText"/>
        <w:tabs>
          <w:tab w:val="left" w:pos="2552"/>
          <w:tab w:val="left" w:pos="3686"/>
          <w:tab w:val="left" w:pos="5954"/>
        </w:tabs>
        <w:rPr>
          <w:rFonts w:ascii="Verdana" w:hAnsi="Verdana" w:cs="Calibri"/>
          <w:lang w:val="en-GB"/>
        </w:rPr>
      </w:pPr>
      <w:r w:rsidRPr="00E30757">
        <w:rPr>
          <w:rFonts w:ascii="Verdana" w:hAnsi="Verdana" w:cs="Calibri"/>
          <w:lang w:val="en-GB"/>
        </w:rPr>
        <w:t>Трајање</w:t>
      </w:r>
      <w:r w:rsidR="005658EC">
        <w:rPr>
          <w:rFonts w:ascii="Verdana" w:hAnsi="Verdana" w:cs="Calibri"/>
          <w:lang w:val="en-GB"/>
        </w:rPr>
        <w:t xml:space="preserve"> </w:t>
      </w:r>
      <w:r w:rsidR="005658EC">
        <w:rPr>
          <w:rFonts w:ascii="Verdana" w:hAnsi="Verdana" w:cs="Calibri"/>
          <w:lang w:val="sr-Cyrl-RS"/>
        </w:rPr>
        <w:t>физичке мобилности</w:t>
      </w:r>
      <w:r w:rsidRPr="00E30757">
        <w:rPr>
          <w:rFonts w:ascii="Verdana" w:hAnsi="Verdana" w:cs="Calibri"/>
          <w:lang w:val="en-GB"/>
        </w:rPr>
        <w:t xml:space="preserve"> (дана) – искључују</w:t>
      </w:r>
      <w:r>
        <w:rPr>
          <w:rFonts w:ascii="Verdana" w:hAnsi="Verdana" w:cs="Calibri"/>
          <w:lang w:val="sr-Cyrl-RS"/>
        </w:rPr>
        <w:t>ћ</w:t>
      </w:r>
      <w:r w:rsidRPr="00E30757">
        <w:rPr>
          <w:rFonts w:ascii="Verdana" w:hAnsi="Verdana" w:cs="Calibri"/>
          <w:lang w:val="en-GB"/>
        </w:rPr>
        <w:t>и дане путовања: ………………….</w:t>
      </w:r>
    </w:p>
    <w:p w14:paraId="23FD5A45" w14:textId="165639BB" w:rsidR="004B42AF" w:rsidRDefault="00A01A6A" w:rsidP="00720930">
      <w:pPr>
        <w:pStyle w:val="CommentText"/>
        <w:tabs>
          <w:tab w:val="left" w:pos="2552"/>
          <w:tab w:val="left" w:pos="3686"/>
          <w:tab w:val="left" w:pos="5954"/>
        </w:tabs>
        <w:rPr>
          <w:rFonts w:ascii="Verdana" w:hAnsi="Verdana" w:cs="Calibri"/>
          <w:lang w:val="en-GB"/>
        </w:rPr>
      </w:pPr>
      <w:r w:rsidRPr="00E30757">
        <w:rPr>
          <w:rFonts w:ascii="Verdana" w:hAnsi="Verdana" w:cs="Calibri"/>
          <w:lang w:val="en-GB"/>
        </w:rPr>
        <w:t>Уколико је приме</w:t>
      </w:r>
      <w:r w:rsidR="000411B4">
        <w:rPr>
          <w:rFonts w:ascii="Verdana" w:hAnsi="Verdana" w:cs="Calibri"/>
          <w:lang w:val="sr-Cyrl-RS"/>
        </w:rPr>
        <w:t>нљ</w:t>
      </w:r>
      <w:r w:rsidRPr="00E30757">
        <w:rPr>
          <w:rFonts w:ascii="Verdana" w:hAnsi="Verdana" w:cs="Calibri"/>
          <w:lang w:val="en-GB"/>
        </w:rPr>
        <w:t xml:space="preserve">иво, планирани период виртуелне </w:t>
      </w:r>
      <w:r w:rsidR="00D37066">
        <w:rPr>
          <w:rFonts w:ascii="Verdana" w:hAnsi="Verdana" w:cs="Calibri"/>
          <w:lang w:val="sr-Cyrl-RS"/>
        </w:rPr>
        <w:t>целине</w:t>
      </w:r>
      <w:r w:rsidRPr="00E30757">
        <w:rPr>
          <w:rFonts w:ascii="Verdana" w:hAnsi="Verdana" w:cs="Calibri"/>
          <w:lang w:val="en-GB"/>
        </w:rPr>
        <w:t>: од [дан/месец/година]</w:t>
      </w:r>
      <w:r>
        <w:rPr>
          <w:rFonts w:ascii="Verdana" w:hAnsi="Verdana" w:cs="Calibri"/>
          <w:lang w:val="sr-Cyrl-RS"/>
        </w:rPr>
        <w:t xml:space="preserve"> </w:t>
      </w:r>
      <w:r w:rsidRPr="00E30757">
        <w:rPr>
          <w:rFonts w:ascii="Verdana" w:hAnsi="Verdana" w:cs="Calibri"/>
          <w:lang w:val="en-GB"/>
        </w:rPr>
        <w:t>до [дан/месец/година]</w:t>
      </w:r>
      <w:r>
        <w:rPr>
          <w:rFonts w:ascii="Verdana" w:hAnsi="Verdana" w:cs="Calibri"/>
          <w:lang w:val="sr-Cyrl-RS"/>
        </w:rPr>
        <w:t>.</w:t>
      </w:r>
      <w:r>
        <w:rPr>
          <w:rFonts w:ascii="Verdana" w:hAnsi="Verdana" w:cs="Calibri"/>
          <w:lang w:val="en-GB"/>
        </w:rPr>
        <w:t xml:space="preserve"> </w:t>
      </w:r>
    </w:p>
    <w:p w14:paraId="5237644D" w14:textId="77777777" w:rsidR="00A01A6A" w:rsidRPr="00D37066" w:rsidRDefault="00A01A6A" w:rsidP="00720930">
      <w:pPr>
        <w:ind w:right="-992"/>
        <w:jc w:val="left"/>
        <w:rPr>
          <w:rFonts w:ascii="Verdana" w:hAnsi="Verdana" w:cs="Arial"/>
          <w:b/>
          <w:color w:val="002060"/>
          <w:szCs w:val="24"/>
          <w:lang w:val="sr-Cyrl-RS"/>
        </w:rPr>
      </w:pPr>
      <w:r>
        <w:rPr>
          <w:rFonts w:ascii="Verdana" w:hAnsi="Verdana" w:cs="Arial"/>
          <w:b/>
          <w:color w:val="002060"/>
          <w:szCs w:val="24"/>
          <w:lang w:val="en-GB"/>
        </w:rPr>
        <w:t>Запослени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6"/>
        <w:gridCol w:w="2159"/>
        <w:gridCol w:w="2288"/>
        <w:gridCol w:w="2119"/>
      </w:tblGrid>
      <w:tr w:rsidR="00A01A6A" w:rsidRPr="007673FA" w14:paraId="3BED5411" w14:textId="77777777" w:rsidTr="002F4AD1">
        <w:trPr>
          <w:trHeight w:val="334"/>
        </w:trPr>
        <w:tc>
          <w:tcPr>
            <w:tcW w:w="2232" w:type="dxa"/>
            <w:shd w:val="clear" w:color="auto" w:fill="FFFFFF"/>
          </w:tcPr>
          <w:p w14:paraId="320FADC6" w14:textId="77777777" w:rsidR="00A01A6A" w:rsidRPr="00DD35B7" w:rsidRDefault="00A01A6A" w:rsidP="002F4AD1">
            <w:pPr>
              <w:ind w:right="-993"/>
              <w:jc w:val="left"/>
              <w:rPr>
                <w:rFonts w:ascii="Verdana" w:hAnsi="Verdana" w:cs="Arial"/>
                <w:sz w:val="20"/>
                <w:lang w:val="is-IS"/>
              </w:rPr>
            </w:pPr>
            <w:r w:rsidRPr="00107650">
              <w:rPr>
                <w:rFonts w:ascii="Verdana" w:hAnsi="Verdana" w:cs="Arial"/>
                <w:sz w:val="20"/>
                <w:lang w:val="en-GB"/>
              </w:rPr>
              <w:t>Презиме(на)</w:t>
            </w:r>
          </w:p>
        </w:tc>
        <w:tc>
          <w:tcPr>
            <w:tcW w:w="2232" w:type="dxa"/>
            <w:shd w:val="clear" w:color="auto" w:fill="FFFFFF"/>
          </w:tcPr>
          <w:p w14:paraId="1E8A4991" w14:textId="77777777" w:rsidR="00A01A6A" w:rsidRPr="007673FA" w:rsidRDefault="00A01A6A" w:rsidP="002F4AD1">
            <w:pPr>
              <w:ind w:right="-993"/>
              <w:jc w:val="left"/>
              <w:rPr>
                <w:rFonts w:ascii="Verdana" w:hAnsi="Verdana" w:cs="Arial"/>
                <w:b/>
                <w:color w:val="002060"/>
                <w:sz w:val="20"/>
                <w:lang w:val="en-GB"/>
              </w:rPr>
            </w:pPr>
          </w:p>
        </w:tc>
        <w:tc>
          <w:tcPr>
            <w:tcW w:w="2307" w:type="dxa"/>
            <w:shd w:val="clear" w:color="auto" w:fill="FFFFFF"/>
          </w:tcPr>
          <w:p w14:paraId="3A3501D7" w14:textId="77777777" w:rsidR="00A01A6A" w:rsidRPr="007673FA" w:rsidRDefault="00A01A6A" w:rsidP="002F4AD1">
            <w:pPr>
              <w:ind w:right="-993"/>
              <w:jc w:val="left"/>
              <w:rPr>
                <w:rFonts w:ascii="Verdana" w:hAnsi="Verdana" w:cs="Arial"/>
                <w:sz w:val="20"/>
                <w:lang w:val="en-GB"/>
              </w:rPr>
            </w:pPr>
            <w:r w:rsidRPr="00E87C3A">
              <w:rPr>
                <w:rFonts w:ascii="Verdana" w:hAnsi="Verdana" w:cs="Arial"/>
                <w:sz w:val="20"/>
                <w:lang w:val="en-GB"/>
              </w:rPr>
              <w:t>Име(на)</w:t>
            </w:r>
          </w:p>
        </w:tc>
        <w:tc>
          <w:tcPr>
            <w:tcW w:w="2157" w:type="dxa"/>
            <w:shd w:val="clear" w:color="auto" w:fill="FFFFFF"/>
          </w:tcPr>
          <w:p w14:paraId="1E94577F" w14:textId="77777777" w:rsidR="00A01A6A" w:rsidRPr="007673FA" w:rsidRDefault="00A01A6A" w:rsidP="002F4AD1">
            <w:pPr>
              <w:ind w:right="-993"/>
              <w:jc w:val="center"/>
              <w:rPr>
                <w:rFonts w:ascii="Verdana" w:hAnsi="Verdana" w:cs="Arial"/>
                <w:b/>
                <w:color w:val="002060"/>
                <w:sz w:val="20"/>
                <w:lang w:val="en-GB"/>
              </w:rPr>
            </w:pPr>
          </w:p>
        </w:tc>
      </w:tr>
      <w:tr w:rsidR="00A01A6A" w:rsidRPr="007673FA" w14:paraId="41D18D89" w14:textId="77777777" w:rsidTr="002F4AD1">
        <w:trPr>
          <w:trHeight w:val="412"/>
        </w:trPr>
        <w:tc>
          <w:tcPr>
            <w:tcW w:w="2232" w:type="dxa"/>
            <w:shd w:val="clear" w:color="auto" w:fill="FFFFFF"/>
          </w:tcPr>
          <w:p w14:paraId="1ABEDB1B" w14:textId="77777777" w:rsidR="00A01A6A" w:rsidRPr="007673FA" w:rsidRDefault="00A01A6A" w:rsidP="002F4AD1">
            <w:pPr>
              <w:ind w:right="-993"/>
              <w:jc w:val="left"/>
              <w:rPr>
                <w:rFonts w:ascii="Verdana" w:hAnsi="Verdana" w:cs="Arial"/>
                <w:sz w:val="20"/>
                <w:lang w:val="en-GB"/>
              </w:rPr>
            </w:pPr>
            <w:r w:rsidRPr="00E87C3A">
              <w:rPr>
                <w:rFonts w:ascii="Verdana" w:hAnsi="Verdana" w:cs="Arial"/>
                <w:sz w:val="20"/>
                <w:lang w:val="en-GB"/>
              </w:rPr>
              <w:t>Радно искуство</w:t>
            </w:r>
            <w:r>
              <w:rPr>
                <w:rStyle w:val="EndnoteReference"/>
                <w:rFonts w:ascii="Verdana" w:hAnsi="Verdana" w:cs="Arial"/>
                <w:sz w:val="20"/>
                <w:lang w:val="en-GB"/>
              </w:rPr>
              <w:endnoteReference w:id="3"/>
            </w:r>
          </w:p>
        </w:tc>
        <w:tc>
          <w:tcPr>
            <w:tcW w:w="2232" w:type="dxa"/>
            <w:shd w:val="clear" w:color="auto" w:fill="FFFFFF"/>
          </w:tcPr>
          <w:p w14:paraId="26E866DD" w14:textId="77777777" w:rsidR="00A01A6A" w:rsidRPr="007673FA" w:rsidRDefault="00A01A6A" w:rsidP="002F4AD1">
            <w:pPr>
              <w:ind w:right="-993"/>
              <w:jc w:val="left"/>
              <w:rPr>
                <w:rFonts w:ascii="Verdana" w:hAnsi="Verdana" w:cs="Arial"/>
                <w:color w:val="002060"/>
                <w:sz w:val="20"/>
                <w:lang w:val="en-GB"/>
              </w:rPr>
            </w:pPr>
          </w:p>
        </w:tc>
        <w:tc>
          <w:tcPr>
            <w:tcW w:w="2307" w:type="dxa"/>
            <w:shd w:val="clear" w:color="auto" w:fill="FFFFFF"/>
          </w:tcPr>
          <w:p w14:paraId="3CBEEDC6" w14:textId="77777777" w:rsidR="00A01A6A" w:rsidRPr="007673FA" w:rsidRDefault="00A01A6A" w:rsidP="002F4AD1">
            <w:pPr>
              <w:ind w:right="-993"/>
              <w:jc w:val="left"/>
              <w:rPr>
                <w:rFonts w:ascii="Verdana" w:hAnsi="Verdana" w:cs="Arial"/>
                <w:sz w:val="20"/>
                <w:lang w:val="en-GB"/>
              </w:rPr>
            </w:pPr>
            <w:r w:rsidRPr="00E87C3A">
              <w:rPr>
                <w:rFonts w:ascii="Verdana" w:hAnsi="Verdana" w:cs="Arial"/>
                <w:sz w:val="20"/>
                <w:lang w:val="en-GB"/>
              </w:rPr>
              <w:t>Националност</w:t>
            </w:r>
            <w:r w:rsidRPr="0023464A">
              <w:rPr>
                <w:rStyle w:val="EndnoteReference"/>
                <w:rFonts w:ascii="Verdana" w:hAnsi="Verdana" w:cs="Calibri"/>
                <w:sz w:val="20"/>
                <w:lang w:val="en-GB"/>
              </w:rPr>
              <w:endnoteReference w:id="4"/>
            </w:r>
          </w:p>
        </w:tc>
        <w:tc>
          <w:tcPr>
            <w:tcW w:w="2157" w:type="dxa"/>
            <w:shd w:val="clear" w:color="auto" w:fill="FFFFFF"/>
          </w:tcPr>
          <w:p w14:paraId="03B49555" w14:textId="77777777" w:rsidR="00A01A6A" w:rsidRPr="007673FA" w:rsidRDefault="00A01A6A" w:rsidP="002F4AD1">
            <w:pPr>
              <w:ind w:right="-993"/>
              <w:jc w:val="center"/>
              <w:rPr>
                <w:rFonts w:ascii="Verdana" w:hAnsi="Verdana" w:cs="Arial"/>
                <w:b/>
                <w:sz w:val="20"/>
                <w:lang w:val="en-GB"/>
              </w:rPr>
            </w:pPr>
          </w:p>
        </w:tc>
      </w:tr>
      <w:tr w:rsidR="00A01A6A" w:rsidRPr="007673FA" w14:paraId="2D9BE5E5" w14:textId="77777777" w:rsidTr="002F4AD1">
        <w:tc>
          <w:tcPr>
            <w:tcW w:w="2232" w:type="dxa"/>
            <w:shd w:val="clear" w:color="auto" w:fill="FFFFFF"/>
          </w:tcPr>
          <w:p w14:paraId="1F2F8854" w14:textId="77777777" w:rsidR="00A01A6A" w:rsidRPr="007673FA" w:rsidRDefault="00A01A6A" w:rsidP="002F4AD1">
            <w:pPr>
              <w:ind w:right="-116"/>
              <w:jc w:val="left"/>
              <w:rPr>
                <w:rFonts w:ascii="Verdana" w:hAnsi="Verdana" w:cs="Arial"/>
                <w:sz w:val="20"/>
                <w:lang w:val="en-GB"/>
              </w:rPr>
            </w:pPr>
            <w:r w:rsidRPr="00AB6C09">
              <w:rPr>
                <w:rFonts w:ascii="Verdana" w:hAnsi="Verdana" w:cs="Arial"/>
                <w:sz w:val="20"/>
                <w:lang w:val="en-GB"/>
              </w:rPr>
              <w:t>Пол [мушки / женски / без навода]</w:t>
            </w:r>
          </w:p>
        </w:tc>
        <w:tc>
          <w:tcPr>
            <w:tcW w:w="2232" w:type="dxa"/>
            <w:shd w:val="clear" w:color="auto" w:fill="FFFFFF"/>
          </w:tcPr>
          <w:p w14:paraId="7D8DC3E5" w14:textId="77777777" w:rsidR="00A01A6A" w:rsidRPr="007673FA" w:rsidRDefault="00A01A6A" w:rsidP="002F4AD1">
            <w:pPr>
              <w:ind w:right="-993"/>
              <w:jc w:val="left"/>
              <w:rPr>
                <w:rFonts w:ascii="Verdana" w:hAnsi="Verdana" w:cs="Arial"/>
                <w:color w:val="002060"/>
                <w:sz w:val="20"/>
                <w:lang w:val="en-GB"/>
              </w:rPr>
            </w:pPr>
          </w:p>
        </w:tc>
        <w:tc>
          <w:tcPr>
            <w:tcW w:w="2307" w:type="dxa"/>
            <w:shd w:val="clear" w:color="auto" w:fill="FFFFFF"/>
          </w:tcPr>
          <w:p w14:paraId="42A13009" w14:textId="77777777" w:rsidR="00A01A6A" w:rsidRPr="007673FA" w:rsidRDefault="00A01A6A" w:rsidP="002F4AD1">
            <w:pPr>
              <w:ind w:right="-993"/>
              <w:jc w:val="left"/>
              <w:rPr>
                <w:rFonts w:ascii="Verdana" w:hAnsi="Verdana" w:cs="Arial"/>
                <w:b/>
                <w:color w:val="002060"/>
                <w:sz w:val="20"/>
                <w:lang w:val="en-GB"/>
              </w:rPr>
            </w:pPr>
            <w:r w:rsidRPr="00A10FE3">
              <w:rPr>
                <w:rFonts w:ascii="Verdana" w:hAnsi="Verdana" w:cs="Arial"/>
                <w:sz w:val="20"/>
                <w:lang w:val="en-GB"/>
              </w:rPr>
              <w:t>Академска година</w:t>
            </w:r>
          </w:p>
        </w:tc>
        <w:tc>
          <w:tcPr>
            <w:tcW w:w="2157" w:type="dxa"/>
            <w:shd w:val="clear" w:color="auto" w:fill="FFFFFF"/>
          </w:tcPr>
          <w:p w14:paraId="3CBCAF3F" w14:textId="77777777" w:rsidR="00A01A6A" w:rsidRPr="007673FA" w:rsidRDefault="00A01A6A" w:rsidP="002F4AD1">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A01A6A" w:rsidRPr="007673FA" w14:paraId="5F3E0655" w14:textId="77777777" w:rsidTr="002F4AD1">
        <w:tc>
          <w:tcPr>
            <w:tcW w:w="2232" w:type="dxa"/>
            <w:shd w:val="clear" w:color="auto" w:fill="FFFFFF"/>
          </w:tcPr>
          <w:p w14:paraId="50CF4C25" w14:textId="77777777" w:rsidR="00A01A6A" w:rsidRPr="007673FA" w:rsidRDefault="00A01A6A" w:rsidP="002F4AD1">
            <w:pPr>
              <w:ind w:right="-993"/>
              <w:jc w:val="left"/>
              <w:rPr>
                <w:rFonts w:ascii="Verdana" w:hAnsi="Verdana" w:cs="Arial"/>
                <w:b/>
                <w:color w:val="002060"/>
                <w:sz w:val="20"/>
                <w:lang w:val="en-GB"/>
              </w:rPr>
            </w:pPr>
            <w:r w:rsidRPr="00282637">
              <w:rPr>
                <w:rFonts w:ascii="Verdana" w:hAnsi="Verdana" w:cs="Arial"/>
                <w:sz w:val="20"/>
                <w:lang w:val="en-GB"/>
              </w:rPr>
              <w:t>Имејл</w:t>
            </w:r>
          </w:p>
        </w:tc>
        <w:tc>
          <w:tcPr>
            <w:tcW w:w="6696" w:type="dxa"/>
            <w:gridSpan w:val="3"/>
            <w:shd w:val="clear" w:color="auto" w:fill="FFFFFF"/>
          </w:tcPr>
          <w:p w14:paraId="3BA90BFF" w14:textId="77777777" w:rsidR="00A01A6A" w:rsidRPr="007673FA" w:rsidRDefault="00A01A6A" w:rsidP="002F4AD1">
            <w:pPr>
              <w:ind w:right="-993"/>
              <w:jc w:val="center"/>
              <w:rPr>
                <w:rFonts w:ascii="Verdana" w:hAnsi="Verdana" w:cs="Arial"/>
                <w:b/>
                <w:color w:val="002060"/>
                <w:sz w:val="20"/>
                <w:lang w:val="en-GB"/>
              </w:rPr>
            </w:pPr>
          </w:p>
        </w:tc>
      </w:tr>
    </w:tbl>
    <w:p w14:paraId="6985DCC5" w14:textId="77777777" w:rsidR="00A01A6A" w:rsidRPr="00A22108" w:rsidRDefault="00A01A6A" w:rsidP="00720930">
      <w:pPr>
        <w:spacing w:after="0"/>
        <w:ind w:right="-992"/>
        <w:jc w:val="left"/>
        <w:rPr>
          <w:rFonts w:ascii="Verdana" w:hAnsi="Verdana" w:cs="Arial"/>
          <w:b/>
          <w:color w:val="002060"/>
          <w:sz w:val="16"/>
          <w:szCs w:val="16"/>
          <w:lang w:val="en-GB"/>
        </w:rPr>
      </w:pPr>
    </w:p>
    <w:p w14:paraId="4F734F00" w14:textId="29DD625F" w:rsidR="00A01A6A" w:rsidRDefault="00A01A6A" w:rsidP="00720930">
      <w:pPr>
        <w:ind w:right="-992"/>
        <w:jc w:val="left"/>
        <w:rPr>
          <w:rFonts w:ascii="Verdana" w:hAnsi="Verdana" w:cs="Arial"/>
          <w:b/>
          <w:color w:val="002060"/>
          <w:szCs w:val="24"/>
          <w:lang w:val="en-GB"/>
        </w:rPr>
      </w:pPr>
      <w:r w:rsidRPr="00A10FE3">
        <w:rPr>
          <w:rFonts w:ascii="Verdana" w:hAnsi="Verdana" w:cs="Arial"/>
          <w:b/>
          <w:color w:val="002060"/>
          <w:szCs w:val="24"/>
          <w:lang w:val="en-GB"/>
        </w:rPr>
        <w:t xml:space="preserve">Установа </w:t>
      </w:r>
      <w:r w:rsidR="00B136E7">
        <w:rPr>
          <w:rFonts w:ascii="Verdana" w:hAnsi="Verdana" w:cs="Arial"/>
          <w:b/>
          <w:color w:val="002060"/>
          <w:szCs w:val="24"/>
          <w:lang w:val="en-GB"/>
        </w:rPr>
        <w:t>која шаље учеснике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6"/>
        <w:gridCol w:w="2210"/>
        <w:gridCol w:w="2256"/>
        <w:gridCol w:w="2100"/>
      </w:tblGrid>
      <w:tr w:rsidR="00A01A6A" w:rsidRPr="007673FA" w14:paraId="5255AFCB" w14:textId="77777777" w:rsidTr="002F4AD1">
        <w:trPr>
          <w:trHeight w:val="371"/>
        </w:trPr>
        <w:tc>
          <w:tcPr>
            <w:tcW w:w="2232" w:type="dxa"/>
            <w:shd w:val="clear" w:color="auto" w:fill="FFFFFF"/>
          </w:tcPr>
          <w:p w14:paraId="15AAA040" w14:textId="77777777" w:rsidR="00A01A6A" w:rsidRPr="007673FA" w:rsidRDefault="00A01A6A" w:rsidP="002F4AD1">
            <w:pPr>
              <w:spacing w:after="0"/>
              <w:ind w:right="-993"/>
              <w:jc w:val="left"/>
              <w:rPr>
                <w:rFonts w:ascii="Verdana" w:hAnsi="Verdana" w:cs="Arial"/>
                <w:sz w:val="20"/>
                <w:lang w:val="en-GB"/>
              </w:rPr>
            </w:pPr>
            <w:r>
              <w:rPr>
                <w:rFonts w:ascii="Verdana" w:hAnsi="Verdana" w:cs="Arial"/>
                <w:sz w:val="20"/>
                <w:lang w:val="en-GB"/>
              </w:rPr>
              <w:t>Назив</w:t>
            </w:r>
          </w:p>
        </w:tc>
        <w:tc>
          <w:tcPr>
            <w:tcW w:w="2271" w:type="dxa"/>
            <w:shd w:val="clear" w:color="auto" w:fill="FFFFFF"/>
          </w:tcPr>
          <w:p w14:paraId="4DD26448" w14:textId="77777777" w:rsidR="00A01A6A" w:rsidRPr="007673FA" w:rsidRDefault="00A01A6A" w:rsidP="002F4AD1">
            <w:pPr>
              <w:ind w:right="-993"/>
              <w:jc w:val="left"/>
              <w:rPr>
                <w:rFonts w:ascii="Verdana" w:hAnsi="Verdana" w:cs="Arial"/>
                <w:b/>
                <w:color w:val="002060"/>
                <w:sz w:val="20"/>
                <w:lang w:val="en-GB"/>
              </w:rPr>
            </w:pPr>
          </w:p>
        </w:tc>
        <w:tc>
          <w:tcPr>
            <w:tcW w:w="2268" w:type="dxa"/>
            <w:vMerge w:val="restart"/>
            <w:shd w:val="clear" w:color="auto" w:fill="FFFFFF"/>
          </w:tcPr>
          <w:p w14:paraId="1B5DFE5E" w14:textId="77777777" w:rsidR="00A01A6A" w:rsidRPr="00E02718" w:rsidRDefault="00A01A6A" w:rsidP="002F4AD1">
            <w:pPr>
              <w:ind w:right="-993"/>
              <w:jc w:val="left"/>
              <w:rPr>
                <w:rFonts w:ascii="Verdana" w:hAnsi="Verdana" w:cs="Arial"/>
                <w:sz w:val="20"/>
                <w:lang w:val="is-IS"/>
              </w:rPr>
            </w:pPr>
            <w:r w:rsidRPr="009E2509">
              <w:rPr>
                <w:rFonts w:ascii="Verdana" w:hAnsi="Verdana" w:cs="Arial"/>
                <w:sz w:val="20"/>
                <w:lang w:val="en-GB"/>
              </w:rPr>
              <w:t>Факултет/одсек</w:t>
            </w:r>
          </w:p>
        </w:tc>
        <w:tc>
          <w:tcPr>
            <w:tcW w:w="2157" w:type="dxa"/>
            <w:vMerge w:val="restart"/>
            <w:shd w:val="clear" w:color="auto" w:fill="FFFFFF"/>
          </w:tcPr>
          <w:p w14:paraId="7FF41850" w14:textId="77777777" w:rsidR="00A01A6A" w:rsidRPr="007673FA" w:rsidRDefault="00A01A6A" w:rsidP="002F4AD1">
            <w:pPr>
              <w:ind w:right="-993"/>
              <w:rPr>
                <w:rFonts w:ascii="Verdana" w:hAnsi="Verdana" w:cs="Arial"/>
                <w:b/>
                <w:color w:val="002060"/>
                <w:sz w:val="20"/>
                <w:lang w:val="en-GB"/>
              </w:rPr>
            </w:pPr>
          </w:p>
        </w:tc>
      </w:tr>
      <w:tr w:rsidR="00A01A6A" w:rsidRPr="007673FA" w14:paraId="229938E9" w14:textId="77777777" w:rsidTr="002F4AD1">
        <w:trPr>
          <w:trHeight w:val="371"/>
        </w:trPr>
        <w:tc>
          <w:tcPr>
            <w:tcW w:w="2232" w:type="dxa"/>
            <w:shd w:val="clear" w:color="auto" w:fill="FFFFFF"/>
          </w:tcPr>
          <w:p w14:paraId="3C45ECF7" w14:textId="77777777" w:rsidR="00A01A6A" w:rsidRPr="001264FF" w:rsidRDefault="00A01A6A" w:rsidP="002F4AD1">
            <w:pPr>
              <w:spacing w:after="0"/>
              <w:ind w:right="-993"/>
              <w:jc w:val="left"/>
              <w:rPr>
                <w:rFonts w:ascii="Verdana" w:hAnsi="Verdana" w:cs="Arial"/>
                <w:sz w:val="20"/>
                <w:lang w:val="en-GB"/>
              </w:rPr>
            </w:pPr>
            <w:r w:rsidRPr="007A5016">
              <w:rPr>
                <w:rFonts w:ascii="Verdana" w:hAnsi="Verdana" w:cs="Arial"/>
                <w:sz w:val="20"/>
                <w:lang w:val="en-GB"/>
              </w:rPr>
              <w:t>Еразмус код</w:t>
            </w:r>
            <w:r>
              <w:rPr>
                <w:rStyle w:val="EndnoteReference"/>
                <w:rFonts w:ascii="Verdana" w:hAnsi="Verdana" w:cs="Arial"/>
                <w:sz w:val="20"/>
                <w:lang w:val="en-GB"/>
              </w:rPr>
              <w:endnoteReference w:id="5"/>
            </w:r>
            <w:r w:rsidRPr="001264FF">
              <w:rPr>
                <w:rFonts w:ascii="Verdana" w:hAnsi="Verdana" w:cs="Arial"/>
                <w:sz w:val="20"/>
                <w:lang w:val="en-GB"/>
              </w:rPr>
              <w:t xml:space="preserve"> </w:t>
            </w:r>
          </w:p>
          <w:p w14:paraId="61A0A0FC" w14:textId="77777777" w:rsidR="00A01A6A" w:rsidRPr="005E466D" w:rsidRDefault="00A01A6A" w:rsidP="002F4AD1">
            <w:pPr>
              <w:spacing w:after="0"/>
              <w:ind w:right="-993"/>
              <w:jc w:val="left"/>
              <w:rPr>
                <w:rFonts w:ascii="Verdana" w:hAnsi="Verdana" w:cs="Arial"/>
                <w:sz w:val="16"/>
                <w:szCs w:val="16"/>
                <w:lang w:val="en-GB"/>
              </w:rPr>
            </w:pPr>
            <w:r w:rsidRPr="005E466D">
              <w:rPr>
                <w:rFonts w:ascii="Verdana" w:hAnsi="Verdana" w:cs="Arial"/>
                <w:sz w:val="16"/>
                <w:szCs w:val="16"/>
                <w:lang w:val="en-GB"/>
              </w:rPr>
              <w:t>(</w:t>
            </w:r>
            <w:r w:rsidRPr="007A5016">
              <w:rPr>
                <w:rFonts w:ascii="Verdana" w:hAnsi="Verdana" w:cs="Arial"/>
                <w:sz w:val="16"/>
                <w:szCs w:val="16"/>
                <w:lang w:val="en-GB"/>
              </w:rPr>
              <w:t>ако је применљиво</w:t>
            </w:r>
            <w:r w:rsidRPr="005E466D">
              <w:rPr>
                <w:rFonts w:ascii="Verdana" w:hAnsi="Verdana" w:cs="Arial"/>
                <w:sz w:val="16"/>
                <w:szCs w:val="16"/>
                <w:lang w:val="en-GB"/>
              </w:rPr>
              <w:t>)</w:t>
            </w:r>
          </w:p>
          <w:p w14:paraId="6A4CDAE8" w14:textId="77777777" w:rsidR="00A01A6A" w:rsidRPr="007673FA" w:rsidRDefault="00A01A6A" w:rsidP="002F4AD1">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2176DDAF" w14:textId="77777777" w:rsidR="00A01A6A" w:rsidRPr="007673FA" w:rsidRDefault="00A01A6A" w:rsidP="002F4AD1">
            <w:pPr>
              <w:ind w:right="-993"/>
              <w:jc w:val="left"/>
              <w:rPr>
                <w:rFonts w:ascii="Verdana" w:hAnsi="Verdana" w:cs="Arial"/>
                <w:b/>
                <w:color w:val="002060"/>
                <w:sz w:val="20"/>
                <w:lang w:val="en-GB"/>
              </w:rPr>
            </w:pPr>
          </w:p>
        </w:tc>
        <w:tc>
          <w:tcPr>
            <w:tcW w:w="2268" w:type="dxa"/>
            <w:vMerge/>
            <w:shd w:val="clear" w:color="auto" w:fill="FFFFFF"/>
          </w:tcPr>
          <w:p w14:paraId="68234F86" w14:textId="77777777" w:rsidR="00A01A6A" w:rsidRPr="007673FA" w:rsidRDefault="00A01A6A" w:rsidP="002F4AD1">
            <w:pPr>
              <w:ind w:right="-993"/>
              <w:jc w:val="left"/>
              <w:rPr>
                <w:rFonts w:ascii="Verdana" w:hAnsi="Verdana" w:cs="Arial"/>
                <w:sz w:val="20"/>
                <w:lang w:val="en-GB"/>
              </w:rPr>
            </w:pPr>
          </w:p>
        </w:tc>
        <w:tc>
          <w:tcPr>
            <w:tcW w:w="2157" w:type="dxa"/>
            <w:vMerge/>
            <w:shd w:val="clear" w:color="auto" w:fill="FFFFFF"/>
          </w:tcPr>
          <w:p w14:paraId="2DAEB66D" w14:textId="77777777" w:rsidR="00A01A6A" w:rsidRPr="007673FA" w:rsidRDefault="00A01A6A" w:rsidP="002F4AD1">
            <w:pPr>
              <w:ind w:right="-993"/>
              <w:jc w:val="center"/>
              <w:rPr>
                <w:rFonts w:ascii="Verdana" w:hAnsi="Verdana" w:cs="Arial"/>
                <w:b/>
                <w:color w:val="002060"/>
                <w:sz w:val="20"/>
                <w:lang w:val="en-GB"/>
              </w:rPr>
            </w:pPr>
          </w:p>
        </w:tc>
      </w:tr>
      <w:tr w:rsidR="00A01A6A" w:rsidRPr="007673FA" w14:paraId="5DFD3E10" w14:textId="77777777" w:rsidTr="002F4AD1">
        <w:trPr>
          <w:trHeight w:val="559"/>
        </w:trPr>
        <w:tc>
          <w:tcPr>
            <w:tcW w:w="2232" w:type="dxa"/>
            <w:shd w:val="clear" w:color="auto" w:fill="FFFFFF"/>
          </w:tcPr>
          <w:p w14:paraId="6B28F6CB" w14:textId="77777777" w:rsidR="00A01A6A" w:rsidRPr="007673FA" w:rsidRDefault="00A01A6A" w:rsidP="002F4AD1">
            <w:pPr>
              <w:ind w:right="-993"/>
              <w:jc w:val="left"/>
              <w:rPr>
                <w:rFonts w:ascii="Verdana" w:hAnsi="Verdana" w:cs="Arial"/>
                <w:sz w:val="20"/>
                <w:lang w:val="en-GB"/>
              </w:rPr>
            </w:pPr>
            <w:r w:rsidRPr="001B49A0">
              <w:rPr>
                <w:rFonts w:ascii="Verdana" w:hAnsi="Verdana" w:cs="Arial"/>
                <w:sz w:val="20"/>
                <w:lang w:val="en-GB"/>
              </w:rPr>
              <w:t>Адреса</w:t>
            </w:r>
          </w:p>
        </w:tc>
        <w:tc>
          <w:tcPr>
            <w:tcW w:w="2271" w:type="dxa"/>
            <w:shd w:val="clear" w:color="auto" w:fill="FFFFFF"/>
          </w:tcPr>
          <w:p w14:paraId="1D90B3C6" w14:textId="77777777" w:rsidR="00A01A6A" w:rsidRPr="007673FA" w:rsidRDefault="00A01A6A" w:rsidP="002F4AD1">
            <w:pPr>
              <w:ind w:right="-993"/>
              <w:jc w:val="left"/>
              <w:rPr>
                <w:rFonts w:ascii="Verdana" w:hAnsi="Verdana" w:cs="Arial"/>
                <w:color w:val="002060"/>
                <w:sz w:val="20"/>
                <w:lang w:val="en-GB"/>
              </w:rPr>
            </w:pPr>
          </w:p>
        </w:tc>
        <w:tc>
          <w:tcPr>
            <w:tcW w:w="2268" w:type="dxa"/>
            <w:shd w:val="clear" w:color="auto" w:fill="FFFFFF"/>
          </w:tcPr>
          <w:p w14:paraId="534D674E" w14:textId="77777777" w:rsidR="00A01A6A" w:rsidRPr="009E2509" w:rsidRDefault="00A01A6A" w:rsidP="002F4AD1">
            <w:pPr>
              <w:spacing w:after="0"/>
              <w:ind w:right="-992"/>
              <w:jc w:val="left"/>
              <w:rPr>
                <w:rFonts w:ascii="Verdana" w:hAnsi="Verdana" w:cs="Arial"/>
                <w:sz w:val="20"/>
                <w:lang w:val="en-GB"/>
              </w:rPr>
            </w:pPr>
            <w:r w:rsidRPr="009E2509">
              <w:rPr>
                <w:rFonts w:ascii="Verdana" w:hAnsi="Verdana" w:cs="Arial"/>
                <w:sz w:val="20"/>
                <w:lang w:val="en-GB"/>
              </w:rPr>
              <w:t>Држава/</w:t>
            </w:r>
          </w:p>
          <w:p w14:paraId="5B80F3E6" w14:textId="77777777" w:rsidR="00A01A6A" w:rsidRPr="005E466D" w:rsidRDefault="00A01A6A" w:rsidP="002F4AD1">
            <w:pPr>
              <w:spacing w:after="0"/>
              <w:ind w:right="-992"/>
              <w:jc w:val="left"/>
              <w:rPr>
                <w:rFonts w:ascii="Verdana" w:hAnsi="Verdana" w:cs="Arial"/>
                <w:sz w:val="20"/>
                <w:lang w:val="en-GB"/>
              </w:rPr>
            </w:pPr>
            <w:r w:rsidRPr="009E2509">
              <w:rPr>
                <w:rFonts w:ascii="Verdana" w:hAnsi="Verdana" w:cs="Arial"/>
                <w:sz w:val="20"/>
                <w:lang w:val="en-GB"/>
              </w:rPr>
              <w:t>Ознака државе</w:t>
            </w:r>
            <w:r w:rsidRPr="00F76D5B">
              <w:rPr>
                <w:rStyle w:val="EndnoteReference"/>
                <w:rFonts w:ascii="Verdana" w:hAnsi="Verdana" w:cs="Arial"/>
                <w:sz w:val="20"/>
                <w:lang w:val="en-GB"/>
              </w:rPr>
              <w:endnoteReference w:id="6"/>
            </w:r>
          </w:p>
        </w:tc>
        <w:tc>
          <w:tcPr>
            <w:tcW w:w="2157" w:type="dxa"/>
            <w:shd w:val="clear" w:color="auto" w:fill="FFFFFF"/>
          </w:tcPr>
          <w:p w14:paraId="7D19B337" w14:textId="77777777" w:rsidR="00A01A6A" w:rsidRPr="007673FA" w:rsidRDefault="00A01A6A" w:rsidP="002F4AD1">
            <w:pPr>
              <w:ind w:right="-993"/>
              <w:jc w:val="center"/>
              <w:rPr>
                <w:rFonts w:ascii="Verdana" w:hAnsi="Verdana" w:cs="Arial"/>
                <w:b/>
                <w:sz w:val="20"/>
                <w:lang w:val="en-GB"/>
              </w:rPr>
            </w:pPr>
          </w:p>
        </w:tc>
      </w:tr>
      <w:tr w:rsidR="00A01A6A" w:rsidRPr="00E02718" w14:paraId="7BC20F82" w14:textId="77777777" w:rsidTr="002F4AD1">
        <w:tc>
          <w:tcPr>
            <w:tcW w:w="2232" w:type="dxa"/>
            <w:shd w:val="clear" w:color="auto" w:fill="FFFFFF"/>
          </w:tcPr>
          <w:p w14:paraId="5742DA08" w14:textId="77777777" w:rsidR="00A01A6A" w:rsidRDefault="00A01A6A" w:rsidP="002F4AD1">
            <w:pPr>
              <w:shd w:val="clear" w:color="auto" w:fill="FFFFFF"/>
              <w:spacing w:after="0"/>
              <w:ind w:right="-993"/>
              <w:jc w:val="left"/>
              <w:rPr>
                <w:rFonts w:ascii="Verdana" w:hAnsi="Verdana" w:cs="Arial"/>
                <w:sz w:val="20"/>
                <w:lang w:val="en-GB"/>
              </w:rPr>
            </w:pPr>
            <w:r>
              <w:rPr>
                <w:rFonts w:ascii="Verdana" w:hAnsi="Verdana" w:cs="Arial"/>
                <w:sz w:val="20"/>
                <w:lang w:val="en-GB"/>
              </w:rPr>
              <w:t xml:space="preserve">Име и позиција </w:t>
            </w:r>
          </w:p>
          <w:p w14:paraId="3AB3462A" w14:textId="77777777" w:rsidR="00A01A6A" w:rsidRPr="007673FA" w:rsidRDefault="00A01A6A" w:rsidP="002F4AD1">
            <w:pPr>
              <w:ind w:right="-993"/>
              <w:jc w:val="left"/>
              <w:rPr>
                <w:rFonts w:ascii="Verdana" w:hAnsi="Verdana" w:cs="Arial"/>
                <w:sz w:val="20"/>
                <w:lang w:val="en-GB"/>
              </w:rPr>
            </w:pPr>
            <w:r>
              <w:rPr>
                <w:rFonts w:ascii="Verdana" w:hAnsi="Verdana" w:cs="Arial"/>
                <w:sz w:val="20"/>
                <w:lang w:val="en-GB"/>
              </w:rPr>
              <w:t>контакт особе</w:t>
            </w:r>
          </w:p>
        </w:tc>
        <w:tc>
          <w:tcPr>
            <w:tcW w:w="2271" w:type="dxa"/>
            <w:shd w:val="clear" w:color="auto" w:fill="FFFFFF"/>
          </w:tcPr>
          <w:p w14:paraId="0A978A42" w14:textId="77777777" w:rsidR="00A01A6A" w:rsidRPr="007673FA" w:rsidRDefault="00A01A6A" w:rsidP="002F4AD1">
            <w:pPr>
              <w:ind w:right="-993"/>
              <w:jc w:val="left"/>
              <w:rPr>
                <w:rFonts w:ascii="Verdana" w:hAnsi="Verdana" w:cs="Arial"/>
                <w:color w:val="002060"/>
                <w:sz w:val="20"/>
                <w:lang w:val="en-GB"/>
              </w:rPr>
            </w:pPr>
          </w:p>
        </w:tc>
        <w:tc>
          <w:tcPr>
            <w:tcW w:w="2268" w:type="dxa"/>
            <w:shd w:val="clear" w:color="auto" w:fill="FFFFFF"/>
          </w:tcPr>
          <w:p w14:paraId="729FC703" w14:textId="77777777" w:rsidR="00A01A6A" w:rsidRDefault="00A01A6A" w:rsidP="002F4AD1">
            <w:pPr>
              <w:shd w:val="clear" w:color="auto" w:fill="FFFFFF"/>
              <w:spacing w:after="0"/>
              <w:ind w:right="-992"/>
              <w:jc w:val="left"/>
              <w:rPr>
                <w:rFonts w:ascii="Verdana" w:hAnsi="Verdana" w:cs="Arial"/>
                <w:sz w:val="20"/>
                <w:lang w:val="fr-BE"/>
              </w:rPr>
            </w:pPr>
            <w:r>
              <w:rPr>
                <w:rFonts w:ascii="Verdana" w:hAnsi="Verdana" w:cs="Arial"/>
                <w:sz w:val="20"/>
                <w:lang w:val="fr-BE"/>
              </w:rPr>
              <w:t xml:space="preserve">Имејл/телефон </w:t>
            </w:r>
          </w:p>
          <w:p w14:paraId="76A2B167" w14:textId="77777777" w:rsidR="00A01A6A" w:rsidRPr="00E02718" w:rsidRDefault="00A01A6A" w:rsidP="002F4AD1">
            <w:pPr>
              <w:ind w:right="-993"/>
              <w:jc w:val="left"/>
              <w:rPr>
                <w:rFonts w:ascii="Verdana" w:hAnsi="Verdana" w:cs="Arial"/>
                <w:b/>
                <w:color w:val="002060"/>
                <w:sz w:val="20"/>
                <w:lang w:val="fr-BE"/>
              </w:rPr>
            </w:pPr>
            <w:r>
              <w:rPr>
                <w:rFonts w:ascii="Verdana" w:hAnsi="Verdana" w:cs="Arial"/>
                <w:sz w:val="20"/>
                <w:lang w:val="en-GB"/>
              </w:rPr>
              <w:t>контакт особе</w:t>
            </w:r>
          </w:p>
        </w:tc>
        <w:tc>
          <w:tcPr>
            <w:tcW w:w="2157" w:type="dxa"/>
            <w:shd w:val="clear" w:color="auto" w:fill="FFFFFF"/>
          </w:tcPr>
          <w:p w14:paraId="5A7CAB3C" w14:textId="77777777" w:rsidR="00A01A6A" w:rsidRPr="00E02718" w:rsidRDefault="00A01A6A" w:rsidP="002F4AD1">
            <w:pPr>
              <w:ind w:right="-993"/>
              <w:jc w:val="left"/>
              <w:rPr>
                <w:rFonts w:ascii="Verdana" w:hAnsi="Verdana" w:cs="Arial"/>
                <w:b/>
                <w:color w:val="002060"/>
                <w:sz w:val="20"/>
                <w:lang w:val="fr-BE"/>
              </w:rPr>
            </w:pPr>
          </w:p>
        </w:tc>
      </w:tr>
    </w:tbl>
    <w:p w14:paraId="5ED9F1F3" w14:textId="77777777" w:rsidR="00A01A6A" w:rsidRPr="00076EA2" w:rsidRDefault="00A01A6A" w:rsidP="00720930">
      <w:pPr>
        <w:spacing w:after="0"/>
        <w:ind w:right="-992"/>
        <w:jc w:val="left"/>
        <w:rPr>
          <w:rFonts w:ascii="Verdana" w:hAnsi="Verdana" w:cs="Arial"/>
          <w:b/>
          <w:color w:val="002060"/>
          <w:sz w:val="16"/>
          <w:szCs w:val="16"/>
          <w:lang w:val="fr-BE"/>
        </w:rPr>
      </w:pPr>
    </w:p>
    <w:p w14:paraId="6A23DDB4" w14:textId="1F7179BE" w:rsidR="00A01A6A" w:rsidRDefault="005658EC" w:rsidP="00720930">
      <w:pPr>
        <w:ind w:right="-992"/>
        <w:jc w:val="left"/>
        <w:rPr>
          <w:rFonts w:ascii="Verdana" w:hAnsi="Verdana" w:cs="Arial"/>
          <w:b/>
          <w:color w:val="002060"/>
          <w:szCs w:val="24"/>
          <w:lang w:val="en-GB"/>
        </w:rPr>
      </w:pPr>
      <w:r>
        <w:rPr>
          <w:rFonts w:ascii="Verdana" w:hAnsi="Verdana" w:cs="Arial"/>
          <w:b/>
          <w:color w:val="002060"/>
          <w:szCs w:val="24"/>
          <w:lang w:val="sr-Cyrl-RS"/>
        </w:rPr>
        <w:t>Организација</w:t>
      </w:r>
      <w:r w:rsidR="00A01A6A" w:rsidRPr="00D55B7E">
        <w:rPr>
          <w:rFonts w:ascii="Verdana" w:hAnsi="Verdana" w:cs="Arial"/>
          <w:b/>
          <w:color w:val="002060"/>
          <w:szCs w:val="24"/>
          <w:lang w:val="en-GB"/>
        </w:rPr>
        <w:t xml:space="preserve"> </w:t>
      </w:r>
      <w:r w:rsidR="00B136E7">
        <w:rPr>
          <w:rFonts w:ascii="Verdana" w:hAnsi="Verdana" w:cs="Arial"/>
          <w:b/>
          <w:color w:val="002060"/>
          <w:szCs w:val="24"/>
          <w:lang w:val="en-GB"/>
        </w:rPr>
        <w:t>која прима учеснике</w:t>
      </w:r>
      <w:r w:rsidR="00A01A6A">
        <w:rPr>
          <w:rStyle w:val="EndnoteReference"/>
          <w:rFonts w:ascii="Verdana" w:hAnsi="Verdana" w:cs="Arial"/>
          <w:b/>
          <w:color w:val="002060"/>
          <w:szCs w:val="24"/>
          <w:lang w:val="en-GB"/>
        </w:rPr>
        <w:endnoteReference w:id="7"/>
      </w:r>
    </w:p>
    <w:tbl>
      <w:tblPr>
        <w:tblW w:w="90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7"/>
        <w:gridCol w:w="2156"/>
        <w:gridCol w:w="2526"/>
        <w:gridCol w:w="2129"/>
      </w:tblGrid>
      <w:tr w:rsidR="00A01A6A" w:rsidRPr="00D97FE7" w14:paraId="520E6353" w14:textId="77777777" w:rsidTr="005658EC">
        <w:trPr>
          <w:trHeight w:val="371"/>
        </w:trPr>
        <w:tc>
          <w:tcPr>
            <w:tcW w:w="2207" w:type="dxa"/>
            <w:shd w:val="clear" w:color="auto" w:fill="FFFFFF"/>
          </w:tcPr>
          <w:p w14:paraId="7CFD27D7" w14:textId="77777777" w:rsidR="00A01A6A" w:rsidRPr="007673FA" w:rsidRDefault="00A01A6A" w:rsidP="002F4AD1">
            <w:pPr>
              <w:spacing w:after="0"/>
              <w:ind w:right="-993"/>
              <w:jc w:val="left"/>
              <w:rPr>
                <w:rFonts w:ascii="Verdana" w:hAnsi="Verdana" w:cs="Arial"/>
                <w:sz w:val="20"/>
                <w:lang w:val="en-GB"/>
              </w:rPr>
            </w:pPr>
            <w:r>
              <w:rPr>
                <w:rFonts w:ascii="Verdana" w:hAnsi="Verdana" w:cs="Arial"/>
                <w:sz w:val="20"/>
                <w:lang w:val="en-GB"/>
              </w:rPr>
              <w:t xml:space="preserve">Назив </w:t>
            </w:r>
          </w:p>
        </w:tc>
        <w:tc>
          <w:tcPr>
            <w:tcW w:w="6811" w:type="dxa"/>
            <w:gridSpan w:val="3"/>
            <w:shd w:val="clear" w:color="auto" w:fill="FFFFFF"/>
          </w:tcPr>
          <w:p w14:paraId="16EE6110" w14:textId="77777777" w:rsidR="00A01A6A" w:rsidRPr="007673FA" w:rsidRDefault="00A01A6A" w:rsidP="002F4AD1">
            <w:pPr>
              <w:ind w:right="-993"/>
              <w:jc w:val="center"/>
              <w:rPr>
                <w:rFonts w:ascii="Verdana" w:hAnsi="Verdana" w:cs="Arial"/>
                <w:b/>
                <w:color w:val="002060"/>
                <w:sz w:val="20"/>
                <w:lang w:val="en-GB"/>
              </w:rPr>
            </w:pPr>
          </w:p>
        </w:tc>
      </w:tr>
      <w:tr w:rsidR="00A01A6A" w:rsidRPr="007673FA" w14:paraId="73AC09FC" w14:textId="77777777" w:rsidTr="005658EC">
        <w:trPr>
          <w:trHeight w:val="371"/>
        </w:trPr>
        <w:tc>
          <w:tcPr>
            <w:tcW w:w="2207" w:type="dxa"/>
            <w:shd w:val="clear" w:color="auto" w:fill="FFFFFF"/>
          </w:tcPr>
          <w:p w14:paraId="0D05500E" w14:textId="77777777" w:rsidR="00A01A6A" w:rsidRPr="00461A0D" w:rsidRDefault="00A01A6A" w:rsidP="002F4AD1">
            <w:pPr>
              <w:spacing w:after="0"/>
              <w:ind w:right="-993"/>
              <w:jc w:val="left"/>
              <w:rPr>
                <w:rFonts w:ascii="Verdana" w:hAnsi="Verdana" w:cs="Arial"/>
                <w:sz w:val="20"/>
                <w:lang w:val="en-GB"/>
              </w:rPr>
            </w:pPr>
            <w:r w:rsidRPr="007A5016">
              <w:rPr>
                <w:rFonts w:ascii="Verdana" w:hAnsi="Verdana" w:cs="Arial"/>
                <w:sz w:val="20"/>
                <w:lang w:val="en-GB"/>
              </w:rPr>
              <w:t>Еразмус код</w:t>
            </w:r>
            <w:r w:rsidRPr="00461A0D">
              <w:rPr>
                <w:rFonts w:ascii="Verdana" w:hAnsi="Verdana" w:cs="Arial"/>
                <w:sz w:val="20"/>
                <w:lang w:val="en-GB"/>
              </w:rPr>
              <w:t xml:space="preserve"> </w:t>
            </w:r>
          </w:p>
          <w:p w14:paraId="1FDCE7F4" w14:textId="0B7A6F82" w:rsidR="00A01A6A" w:rsidRPr="00A740AA" w:rsidRDefault="00A01A6A" w:rsidP="002F4AD1">
            <w:pPr>
              <w:spacing w:after="0"/>
              <w:ind w:right="-993"/>
              <w:jc w:val="left"/>
              <w:rPr>
                <w:rFonts w:ascii="Verdana" w:hAnsi="Verdana" w:cs="Arial"/>
                <w:sz w:val="16"/>
                <w:szCs w:val="16"/>
                <w:lang w:val="en-GB"/>
              </w:rPr>
            </w:pPr>
            <w:r w:rsidRPr="00A740AA">
              <w:rPr>
                <w:rFonts w:ascii="Verdana" w:hAnsi="Verdana" w:cs="Arial"/>
                <w:sz w:val="16"/>
                <w:szCs w:val="16"/>
                <w:lang w:val="en-GB"/>
              </w:rPr>
              <w:t>(</w:t>
            </w:r>
            <w:r w:rsidRPr="007A5016">
              <w:rPr>
                <w:rFonts w:ascii="Verdana" w:hAnsi="Verdana" w:cs="Arial"/>
                <w:sz w:val="16"/>
                <w:szCs w:val="16"/>
                <w:lang w:val="en-GB"/>
              </w:rPr>
              <w:t>ако је приме</w:t>
            </w:r>
            <w:r w:rsidR="000411B4">
              <w:rPr>
                <w:rFonts w:ascii="Verdana" w:hAnsi="Verdana" w:cs="Arial"/>
                <w:sz w:val="16"/>
                <w:szCs w:val="16"/>
                <w:lang w:val="sr-Cyrl-RS"/>
              </w:rPr>
              <w:t>нљ</w:t>
            </w:r>
            <w:r w:rsidRPr="007A5016">
              <w:rPr>
                <w:rFonts w:ascii="Verdana" w:hAnsi="Verdana" w:cs="Arial"/>
                <w:sz w:val="16"/>
                <w:szCs w:val="16"/>
                <w:lang w:val="en-GB"/>
              </w:rPr>
              <w:t>иво</w:t>
            </w:r>
            <w:r w:rsidRPr="00A740AA">
              <w:rPr>
                <w:rFonts w:ascii="Verdana" w:hAnsi="Verdana" w:cs="Arial"/>
                <w:sz w:val="16"/>
                <w:szCs w:val="16"/>
                <w:lang w:val="en-GB"/>
              </w:rPr>
              <w:t>)</w:t>
            </w:r>
          </w:p>
          <w:p w14:paraId="78BB3E53" w14:textId="77777777" w:rsidR="00A01A6A" w:rsidRPr="007673FA" w:rsidRDefault="00A01A6A" w:rsidP="002F4AD1">
            <w:pPr>
              <w:spacing w:after="0"/>
              <w:ind w:right="-993"/>
              <w:jc w:val="left"/>
              <w:rPr>
                <w:rFonts w:ascii="Verdana" w:hAnsi="Verdana" w:cs="Arial"/>
                <w:sz w:val="20"/>
                <w:lang w:val="en-GB"/>
              </w:rPr>
            </w:pPr>
          </w:p>
        </w:tc>
        <w:tc>
          <w:tcPr>
            <w:tcW w:w="2156" w:type="dxa"/>
            <w:shd w:val="clear" w:color="auto" w:fill="FFFFFF"/>
          </w:tcPr>
          <w:p w14:paraId="4252E951" w14:textId="77777777" w:rsidR="00A01A6A" w:rsidRPr="007673FA" w:rsidRDefault="00A01A6A" w:rsidP="002F4AD1">
            <w:pPr>
              <w:ind w:right="-993"/>
              <w:jc w:val="left"/>
              <w:rPr>
                <w:rFonts w:ascii="Verdana" w:hAnsi="Verdana" w:cs="Arial"/>
                <w:b/>
                <w:color w:val="002060"/>
                <w:sz w:val="20"/>
                <w:lang w:val="en-GB"/>
              </w:rPr>
            </w:pPr>
          </w:p>
        </w:tc>
        <w:tc>
          <w:tcPr>
            <w:tcW w:w="2526" w:type="dxa"/>
            <w:shd w:val="clear" w:color="auto" w:fill="FFFFFF"/>
          </w:tcPr>
          <w:p w14:paraId="01CDA950" w14:textId="17EB4878" w:rsidR="00A01A6A" w:rsidRPr="005658EC" w:rsidRDefault="00A01A6A" w:rsidP="002F4AD1">
            <w:pPr>
              <w:ind w:right="-993"/>
              <w:jc w:val="left"/>
              <w:rPr>
                <w:rFonts w:ascii="Verdana" w:hAnsi="Verdana" w:cs="Arial"/>
                <w:sz w:val="20"/>
                <w:lang w:val="sr-Cyrl-RS"/>
              </w:rPr>
            </w:pPr>
            <w:r w:rsidRPr="009E2509">
              <w:rPr>
                <w:rFonts w:ascii="Verdana" w:hAnsi="Verdana" w:cs="Arial"/>
                <w:sz w:val="20"/>
                <w:lang w:val="en-GB"/>
              </w:rPr>
              <w:t>Факултет/одсек</w:t>
            </w:r>
            <w:r w:rsidR="005658EC">
              <w:rPr>
                <w:rFonts w:ascii="Verdana" w:hAnsi="Verdana" w:cs="Arial"/>
                <w:sz w:val="20"/>
                <w:lang w:val="sr-Cyrl-RS"/>
              </w:rPr>
              <w:t xml:space="preserve"> (ако је применљиво)</w:t>
            </w:r>
          </w:p>
        </w:tc>
        <w:tc>
          <w:tcPr>
            <w:tcW w:w="2119" w:type="dxa"/>
            <w:shd w:val="clear" w:color="auto" w:fill="FFFFFF"/>
          </w:tcPr>
          <w:p w14:paraId="49E51038" w14:textId="77777777" w:rsidR="00A01A6A" w:rsidRPr="007673FA" w:rsidRDefault="00A01A6A" w:rsidP="002F4AD1">
            <w:pPr>
              <w:ind w:right="-993"/>
              <w:jc w:val="center"/>
              <w:rPr>
                <w:rFonts w:ascii="Verdana" w:hAnsi="Verdana" w:cs="Arial"/>
                <w:b/>
                <w:color w:val="002060"/>
                <w:sz w:val="20"/>
                <w:lang w:val="en-GB"/>
              </w:rPr>
            </w:pPr>
          </w:p>
        </w:tc>
      </w:tr>
      <w:tr w:rsidR="00A01A6A" w:rsidRPr="007673FA" w14:paraId="024D85C8" w14:textId="77777777" w:rsidTr="005658EC">
        <w:trPr>
          <w:trHeight w:val="559"/>
        </w:trPr>
        <w:tc>
          <w:tcPr>
            <w:tcW w:w="2207" w:type="dxa"/>
            <w:shd w:val="clear" w:color="auto" w:fill="FFFFFF"/>
          </w:tcPr>
          <w:p w14:paraId="2A0810FE" w14:textId="77777777" w:rsidR="00A01A6A" w:rsidRPr="007673FA" w:rsidRDefault="00A01A6A" w:rsidP="002F4AD1">
            <w:pPr>
              <w:ind w:right="-993"/>
              <w:jc w:val="left"/>
              <w:rPr>
                <w:rFonts w:ascii="Verdana" w:hAnsi="Verdana" w:cs="Arial"/>
                <w:sz w:val="20"/>
                <w:lang w:val="en-GB"/>
              </w:rPr>
            </w:pPr>
            <w:r w:rsidRPr="001B49A0">
              <w:rPr>
                <w:rFonts w:ascii="Verdana" w:hAnsi="Verdana" w:cs="Arial"/>
                <w:sz w:val="20"/>
                <w:lang w:val="en-GB"/>
              </w:rPr>
              <w:t>Адреса</w:t>
            </w:r>
          </w:p>
        </w:tc>
        <w:tc>
          <w:tcPr>
            <w:tcW w:w="2156" w:type="dxa"/>
            <w:shd w:val="clear" w:color="auto" w:fill="FFFFFF"/>
          </w:tcPr>
          <w:p w14:paraId="1280B146" w14:textId="77777777" w:rsidR="00A01A6A" w:rsidRPr="007673FA" w:rsidRDefault="00A01A6A" w:rsidP="002F4AD1">
            <w:pPr>
              <w:ind w:right="-993"/>
              <w:jc w:val="left"/>
              <w:rPr>
                <w:rFonts w:ascii="Verdana" w:hAnsi="Verdana" w:cs="Arial"/>
                <w:color w:val="002060"/>
                <w:sz w:val="20"/>
                <w:lang w:val="en-GB"/>
              </w:rPr>
            </w:pPr>
          </w:p>
        </w:tc>
        <w:tc>
          <w:tcPr>
            <w:tcW w:w="2526" w:type="dxa"/>
            <w:shd w:val="clear" w:color="auto" w:fill="FFFFFF"/>
          </w:tcPr>
          <w:p w14:paraId="6E1D8B77" w14:textId="77777777" w:rsidR="00A01A6A" w:rsidRPr="008646D1" w:rsidRDefault="00A01A6A" w:rsidP="002F4AD1">
            <w:pPr>
              <w:spacing w:after="0"/>
              <w:ind w:right="-992"/>
              <w:jc w:val="left"/>
              <w:rPr>
                <w:rFonts w:ascii="Verdana" w:hAnsi="Verdana" w:cs="Arial"/>
                <w:sz w:val="20"/>
                <w:lang w:val="en-GB"/>
              </w:rPr>
            </w:pPr>
            <w:r w:rsidRPr="008646D1">
              <w:rPr>
                <w:rFonts w:ascii="Verdana" w:hAnsi="Verdana" w:cs="Arial"/>
                <w:sz w:val="20"/>
                <w:lang w:val="en-GB"/>
              </w:rPr>
              <w:t>Држава/</w:t>
            </w:r>
          </w:p>
          <w:p w14:paraId="7E7C478B" w14:textId="77777777" w:rsidR="00A01A6A" w:rsidRPr="007673FA" w:rsidRDefault="00A01A6A" w:rsidP="002F4AD1">
            <w:pPr>
              <w:spacing w:after="0"/>
              <w:ind w:right="-992"/>
              <w:jc w:val="left"/>
              <w:rPr>
                <w:rFonts w:ascii="Verdana" w:hAnsi="Verdana" w:cs="Arial"/>
                <w:sz w:val="20"/>
                <w:lang w:val="en-GB"/>
              </w:rPr>
            </w:pPr>
            <w:r w:rsidRPr="008646D1">
              <w:rPr>
                <w:rFonts w:ascii="Verdana" w:hAnsi="Verdana" w:cs="Arial"/>
                <w:sz w:val="20"/>
                <w:lang w:val="en-GB"/>
              </w:rPr>
              <w:t>Ознака државе</w:t>
            </w:r>
          </w:p>
        </w:tc>
        <w:tc>
          <w:tcPr>
            <w:tcW w:w="2119" w:type="dxa"/>
            <w:shd w:val="clear" w:color="auto" w:fill="FFFFFF"/>
          </w:tcPr>
          <w:p w14:paraId="00D18E52" w14:textId="77777777" w:rsidR="00A01A6A" w:rsidRPr="007673FA" w:rsidRDefault="00A01A6A" w:rsidP="002F4AD1">
            <w:pPr>
              <w:ind w:right="-993"/>
              <w:jc w:val="center"/>
              <w:rPr>
                <w:rFonts w:ascii="Verdana" w:hAnsi="Verdana" w:cs="Arial"/>
                <w:b/>
                <w:sz w:val="20"/>
                <w:lang w:val="en-GB"/>
              </w:rPr>
            </w:pPr>
          </w:p>
        </w:tc>
      </w:tr>
      <w:tr w:rsidR="00A01A6A" w:rsidRPr="003D0705" w14:paraId="3378EB5E" w14:textId="77777777" w:rsidTr="005658EC">
        <w:tc>
          <w:tcPr>
            <w:tcW w:w="2207" w:type="dxa"/>
            <w:shd w:val="clear" w:color="auto" w:fill="FFFFFF"/>
          </w:tcPr>
          <w:p w14:paraId="731200A7" w14:textId="77777777" w:rsidR="00A01A6A" w:rsidRDefault="00A01A6A" w:rsidP="002F4AD1">
            <w:pPr>
              <w:shd w:val="clear" w:color="auto" w:fill="FFFFFF"/>
              <w:spacing w:after="0"/>
              <w:ind w:right="-993"/>
              <w:jc w:val="left"/>
              <w:rPr>
                <w:rFonts w:ascii="Verdana" w:hAnsi="Verdana" w:cs="Arial"/>
                <w:sz w:val="20"/>
                <w:lang w:val="en-GB"/>
              </w:rPr>
            </w:pPr>
            <w:r>
              <w:rPr>
                <w:rFonts w:ascii="Verdana" w:hAnsi="Verdana" w:cs="Arial"/>
                <w:sz w:val="20"/>
                <w:lang w:val="en-GB"/>
              </w:rPr>
              <w:t xml:space="preserve">Име и позиција </w:t>
            </w:r>
          </w:p>
          <w:p w14:paraId="14AFF872" w14:textId="77777777" w:rsidR="00A01A6A" w:rsidRPr="007673FA" w:rsidRDefault="00A01A6A" w:rsidP="002F4AD1">
            <w:pPr>
              <w:ind w:right="-993"/>
              <w:jc w:val="left"/>
              <w:rPr>
                <w:rFonts w:ascii="Verdana" w:hAnsi="Verdana" w:cs="Arial"/>
                <w:sz w:val="20"/>
                <w:lang w:val="en-GB"/>
              </w:rPr>
            </w:pPr>
            <w:r>
              <w:rPr>
                <w:rFonts w:ascii="Verdana" w:hAnsi="Verdana" w:cs="Arial"/>
                <w:sz w:val="20"/>
                <w:lang w:val="en-GB"/>
              </w:rPr>
              <w:t>контакт особе</w:t>
            </w:r>
          </w:p>
        </w:tc>
        <w:tc>
          <w:tcPr>
            <w:tcW w:w="2156" w:type="dxa"/>
            <w:shd w:val="clear" w:color="auto" w:fill="FFFFFF"/>
          </w:tcPr>
          <w:p w14:paraId="3DDAFC9D" w14:textId="77777777" w:rsidR="00A01A6A" w:rsidRPr="007673FA" w:rsidRDefault="00A01A6A" w:rsidP="002F4AD1">
            <w:pPr>
              <w:ind w:right="-993"/>
              <w:jc w:val="left"/>
              <w:rPr>
                <w:rFonts w:ascii="Verdana" w:hAnsi="Verdana" w:cs="Arial"/>
                <w:color w:val="002060"/>
                <w:sz w:val="20"/>
                <w:lang w:val="en-GB"/>
              </w:rPr>
            </w:pPr>
          </w:p>
        </w:tc>
        <w:tc>
          <w:tcPr>
            <w:tcW w:w="2526" w:type="dxa"/>
            <w:shd w:val="clear" w:color="auto" w:fill="FFFFFF"/>
          </w:tcPr>
          <w:p w14:paraId="1519ECA7" w14:textId="77777777" w:rsidR="00A01A6A" w:rsidRDefault="00A01A6A" w:rsidP="002F4AD1">
            <w:pPr>
              <w:shd w:val="clear" w:color="auto" w:fill="FFFFFF"/>
              <w:spacing w:after="0"/>
              <w:ind w:right="-992"/>
              <w:jc w:val="left"/>
              <w:rPr>
                <w:rFonts w:ascii="Verdana" w:hAnsi="Verdana" w:cs="Arial"/>
                <w:sz w:val="20"/>
                <w:lang w:val="fr-BE"/>
              </w:rPr>
            </w:pPr>
            <w:r>
              <w:rPr>
                <w:rFonts w:ascii="Verdana" w:hAnsi="Verdana" w:cs="Arial"/>
                <w:sz w:val="20"/>
                <w:lang w:val="fr-BE"/>
              </w:rPr>
              <w:t xml:space="preserve">Имејл/телефон </w:t>
            </w:r>
          </w:p>
          <w:p w14:paraId="1E987F70" w14:textId="77777777" w:rsidR="00A01A6A" w:rsidRPr="003D0705" w:rsidRDefault="00A01A6A" w:rsidP="002F4AD1">
            <w:pPr>
              <w:ind w:right="-993"/>
              <w:jc w:val="left"/>
              <w:rPr>
                <w:rFonts w:ascii="Verdana" w:hAnsi="Verdana" w:cs="Arial"/>
                <w:b/>
                <w:color w:val="002060"/>
                <w:sz w:val="20"/>
                <w:lang w:val="fr-BE"/>
              </w:rPr>
            </w:pPr>
            <w:r>
              <w:rPr>
                <w:rFonts w:ascii="Verdana" w:hAnsi="Verdana" w:cs="Arial"/>
                <w:sz w:val="20"/>
                <w:lang w:val="en-GB"/>
              </w:rPr>
              <w:t>контакт особе</w:t>
            </w:r>
          </w:p>
        </w:tc>
        <w:tc>
          <w:tcPr>
            <w:tcW w:w="2119" w:type="dxa"/>
            <w:shd w:val="clear" w:color="auto" w:fill="FFFFFF"/>
          </w:tcPr>
          <w:p w14:paraId="5B5DAB13" w14:textId="77777777" w:rsidR="00A01A6A" w:rsidRPr="003D0705" w:rsidRDefault="00A01A6A" w:rsidP="002F4AD1">
            <w:pPr>
              <w:ind w:right="-993"/>
              <w:jc w:val="left"/>
              <w:rPr>
                <w:rFonts w:ascii="Verdana" w:hAnsi="Verdana" w:cs="Arial"/>
                <w:b/>
                <w:color w:val="002060"/>
                <w:sz w:val="20"/>
                <w:lang w:val="fr-BE"/>
              </w:rPr>
            </w:pPr>
          </w:p>
        </w:tc>
      </w:tr>
      <w:tr w:rsidR="00A01A6A" w:rsidRPr="00DD35B7" w14:paraId="646311FD" w14:textId="77777777" w:rsidTr="005658EC">
        <w:tc>
          <w:tcPr>
            <w:tcW w:w="2207" w:type="dxa"/>
            <w:shd w:val="clear" w:color="auto" w:fill="FFFFFF"/>
          </w:tcPr>
          <w:p w14:paraId="40EA4B77" w14:textId="03BE5210" w:rsidR="00A01A6A" w:rsidRPr="005658EC" w:rsidRDefault="004B42AF" w:rsidP="002F4AD1">
            <w:pPr>
              <w:spacing w:after="0"/>
              <w:ind w:right="-993"/>
              <w:jc w:val="left"/>
              <w:rPr>
                <w:rFonts w:ascii="Verdana" w:hAnsi="Verdana" w:cs="Arial"/>
                <w:sz w:val="16"/>
                <w:szCs w:val="16"/>
                <w:lang w:val="sr-Cyrl-RS"/>
              </w:rPr>
            </w:pPr>
            <w:r w:rsidRPr="004B42AF">
              <w:rPr>
                <w:rFonts w:ascii="Verdana" w:hAnsi="Verdana" w:cs="Arial"/>
                <w:sz w:val="20"/>
                <w:lang w:val="en-GB"/>
              </w:rPr>
              <w:lastRenderedPageBreak/>
              <w:t xml:space="preserve">Врста </w:t>
            </w:r>
            <w:r w:rsidR="005658EC">
              <w:rPr>
                <w:rFonts w:ascii="Verdana" w:hAnsi="Verdana" w:cs="Arial"/>
                <w:sz w:val="20"/>
                <w:lang w:val="sr-Cyrl-RS"/>
              </w:rPr>
              <w:t>организације</w:t>
            </w:r>
          </w:p>
        </w:tc>
        <w:tc>
          <w:tcPr>
            <w:tcW w:w="2156" w:type="dxa"/>
            <w:shd w:val="clear" w:color="auto" w:fill="FFFFFF"/>
          </w:tcPr>
          <w:p w14:paraId="775DF7A8" w14:textId="77777777" w:rsidR="00A01A6A" w:rsidRPr="00B244AD" w:rsidRDefault="00A01A6A" w:rsidP="002F4AD1">
            <w:pPr>
              <w:ind w:right="-993"/>
              <w:jc w:val="left"/>
              <w:rPr>
                <w:rFonts w:ascii="Verdana" w:hAnsi="Verdana" w:cs="Arial"/>
                <w:color w:val="002060"/>
                <w:sz w:val="20"/>
                <w:lang w:val="fr-BE"/>
              </w:rPr>
            </w:pPr>
          </w:p>
        </w:tc>
        <w:tc>
          <w:tcPr>
            <w:tcW w:w="2526" w:type="dxa"/>
            <w:shd w:val="clear" w:color="auto" w:fill="FFFFFF"/>
          </w:tcPr>
          <w:p w14:paraId="6AF2E9A8" w14:textId="64076D68" w:rsidR="00A01A6A" w:rsidRDefault="00A01A6A" w:rsidP="002F4AD1">
            <w:pPr>
              <w:spacing w:after="0"/>
              <w:ind w:right="-992"/>
              <w:jc w:val="left"/>
              <w:rPr>
                <w:rFonts w:ascii="Verdana" w:hAnsi="Verdana" w:cs="Arial"/>
                <w:sz w:val="20"/>
                <w:lang w:val="en-GB"/>
              </w:rPr>
            </w:pPr>
            <w:r>
              <w:rPr>
                <w:rFonts w:ascii="Verdana" w:hAnsi="Verdana" w:cs="Arial"/>
                <w:sz w:val="20"/>
                <w:lang w:val="en-GB"/>
              </w:rPr>
              <w:t xml:space="preserve">Величина </w:t>
            </w:r>
            <w:r w:rsidR="005658EC">
              <w:rPr>
                <w:rFonts w:ascii="Verdana" w:hAnsi="Verdana" w:cs="Arial"/>
                <w:sz w:val="20"/>
                <w:lang w:val="sr-Cyrl-RS"/>
              </w:rPr>
              <w:t>организације</w:t>
            </w:r>
          </w:p>
          <w:p w14:paraId="03FAB52A" w14:textId="731495C8" w:rsidR="00A01A6A" w:rsidRPr="00526FE9" w:rsidRDefault="00A01A6A" w:rsidP="002F4AD1">
            <w:pPr>
              <w:ind w:right="-993"/>
              <w:jc w:val="left"/>
              <w:rPr>
                <w:rFonts w:ascii="Verdana" w:hAnsi="Verdana" w:cs="Arial"/>
                <w:sz w:val="16"/>
                <w:szCs w:val="16"/>
                <w:lang w:val="en-GB"/>
              </w:rPr>
            </w:pPr>
            <w:r>
              <w:rPr>
                <w:rFonts w:ascii="Verdana" w:hAnsi="Verdana" w:cs="Arial"/>
                <w:sz w:val="16"/>
                <w:szCs w:val="16"/>
                <w:lang w:val="en-GB"/>
              </w:rPr>
              <w:t>(ако је приме</w:t>
            </w:r>
            <w:r w:rsidR="000411B4">
              <w:rPr>
                <w:rFonts w:ascii="Verdana" w:hAnsi="Verdana" w:cs="Arial"/>
                <w:sz w:val="16"/>
                <w:szCs w:val="16"/>
                <w:lang w:val="sr-Cyrl-RS"/>
              </w:rPr>
              <w:t>нљ</w:t>
            </w:r>
            <w:r>
              <w:rPr>
                <w:rFonts w:ascii="Verdana" w:hAnsi="Verdana" w:cs="Arial"/>
                <w:sz w:val="16"/>
                <w:szCs w:val="16"/>
                <w:lang w:val="en-GB"/>
              </w:rPr>
              <w:t>иво)</w:t>
            </w:r>
          </w:p>
        </w:tc>
        <w:tc>
          <w:tcPr>
            <w:tcW w:w="2119" w:type="dxa"/>
            <w:shd w:val="clear" w:color="auto" w:fill="FFFFFF"/>
          </w:tcPr>
          <w:p w14:paraId="4404CBB9" w14:textId="77777777" w:rsidR="00A01A6A" w:rsidRDefault="00D078F0" w:rsidP="002F4AD1">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01A6A">
                  <w:rPr>
                    <w:rFonts w:ascii="MS Gothic" w:eastAsia="MS Gothic" w:hAnsi="MS Gothic" w:cs="Arial" w:hint="eastAsia"/>
                    <w:sz w:val="16"/>
                    <w:szCs w:val="16"/>
                    <w:lang w:val="en-GB"/>
                  </w:rPr>
                  <w:t>☐</w:t>
                </w:r>
              </w:sdtContent>
            </w:sdt>
            <w:r w:rsidR="00A01A6A" w:rsidRPr="00AD0B3E">
              <w:rPr>
                <w:rFonts w:ascii="Verdana" w:hAnsi="Verdana" w:cs="Arial"/>
                <w:sz w:val="16"/>
                <w:szCs w:val="16"/>
                <w:lang w:val="en-GB"/>
              </w:rPr>
              <w:t xml:space="preserve">&lt;250 </w:t>
            </w:r>
            <w:r w:rsidR="00A01A6A" w:rsidRPr="00F359B0">
              <w:rPr>
                <w:rFonts w:ascii="Verdana" w:hAnsi="Verdana" w:cs="Arial"/>
                <w:sz w:val="16"/>
                <w:szCs w:val="16"/>
                <w:lang w:val="en-GB"/>
              </w:rPr>
              <w:t>запослених</w:t>
            </w:r>
            <w:r w:rsidR="00A01A6A">
              <w:rPr>
                <w:rFonts w:ascii="Verdana" w:hAnsi="Verdana" w:cs="Arial"/>
                <w:sz w:val="16"/>
                <w:szCs w:val="16"/>
                <w:lang w:val="en-GB"/>
              </w:rPr>
              <w:t xml:space="preserve"> </w:t>
            </w:r>
          </w:p>
          <w:p w14:paraId="07084C48" w14:textId="77777777" w:rsidR="00A01A6A" w:rsidRPr="00E02718" w:rsidRDefault="00D078F0" w:rsidP="002F4AD1">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A01A6A">
                  <w:rPr>
                    <w:rFonts w:ascii="MS Gothic" w:eastAsia="MS Gothic" w:hAnsi="MS Gothic" w:cs="Arial" w:hint="eastAsia"/>
                    <w:sz w:val="16"/>
                    <w:szCs w:val="16"/>
                    <w:lang w:val="en-GB"/>
                  </w:rPr>
                  <w:t>☐</w:t>
                </w:r>
              </w:sdtContent>
            </w:sdt>
            <w:r w:rsidR="00A01A6A" w:rsidRPr="00AD0B3E">
              <w:rPr>
                <w:rFonts w:ascii="Verdana" w:hAnsi="Verdana" w:cs="Arial"/>
                <w:sz w:val="16"/>
                <w:szCs w:val="16"/>
                <w:lang w:val="en-GB"/>
              </w:rPr>
              <w:t xml:space="preserve">&gt;250 </w:t>
            </w:r>
            <w:r w:rsidR="00A01A6A" w:rsidRPr="00F359B0">
              <w:rPr>
                <w:rFonts w:ascii="Verdana" w:hAnsi="Verdana" w:cs="Arial"/>
                <w:sz w:val="16"/>
                <w:szCs w:val="16"/>
                <w:lang w:val="en-GB"/>
              </w:rPr>
              <w:t>запослених</w:t>
            </w:r>
          </w:p>
        </w:tc>
      </w:tr>
    </w:tbl>
    <w:p w14:paraId="47B5FAB7" w14:textId="77777777" w:rsidR="00A01A6A" w:rsidRPr="00E2199B" w:rsidRDefault="00A01A6A" w:rsidP="00720930">
      <w:pPr>
        <w:pStyle w:val="Text4"/>
        <w:pBdr>
          <w:bottom w:val="single" w:sz="6" w:space="1" w:color="auto"/>
        </w:pBdr>
        <w:ind w:left="0"/>
        <w:rPr>
          <w:lang w:val="en-GB"/>
        </w:rPr>
      </w:pPr>
    </w:p>
    <w:p w14:paraId="2B601639" w14:textId="77777777" w:rsidR="00A01A6A" w:rsidRDefault="00A01A6A" w:rsidP="00720930">
      <w:pPr>
        <w:pStyle w:val="Heading4"/>
        <w:keepNext w:val="0"/>
        <w:numPr>
          <w:ilvl w:val="0"/>
          <w:numId w:val="0"/>
        </w:numPr>
        <w:jc w:val="left"/>
        <w:rPr>
          <w:rFonts w:ascii="Verdana" w:hAnsi="Verdana" w:cs="Arial"/>
          <w:sz w:val="20"/>
          <w:lang w:val="en-GB"/>
        </w:rPr>
      </w:pPr>
      <w:r w:rsidRPr="00E91634">
        <w:rPr>
          <w:rFonts w:ascii="Verdana" w:hAnsi="Verdana" w:cs="Arial"/>
          <w:sz w:val="20"/>
          <w:lang w:val="en-GB"/>
        </w:rPr>
        <w:t xml:space="preserve">За упутства видети фусноте на страни </w:t>
      </w:r>
      <w:r>
        <w:rPr>
          <w:rFonts w:ascii="Verdana" w:hAnsi="Verdana" w:cs="Arial"/>
          <w:sz w:val="20"/>
          <w:lang w:val="en-GB"/>
        </w:rPr>
        <w:t xml:space="preserve">3.  </w:t>
      </w:r>
    </w:p>
    <w:p w14:paraId="17AE56A2" w14:textId="77777777" w:rsidR="0058089A" w:rsidRDefault="00A01A6A">
      <w:r>
        <w:rPr>
          <w:rFonts w:ascii="Verdana" w:hAnsi="Verdana" w:cs="Calibri"/>
          <w:b/>
          <w:color w:val="002060"/>
          <w:sz w:val="28"/>
          <w:lang w:val="en-GB"/>
        </w:rPr>
        <w:br w:type="page"/>
      </w:r>
      <w:r w:rsidR="0058089A" w:rsidRPr="007769CE">
        <w:rPr>
          <w:rFonts w:ascii="Verdana" w:hAnsi="Verdana" w:cs="Calibri"/>
          <w:b/>
          <w:color w:val="002060"/>
          <w:sz w:val="28"/>
          <w:lang w:val="en-GB"/>
        </w:rPr>
        <w:lastRenderedPageBreak/>
        <w:t>Одељак који се попуњава ПРЕ МОБИЛНОСТИ</w:t>
      </w:r>
    </w:p>
    <w:p w14:paraId="05B69A52" w14:textId="737082E4" w:rsidR="00A01A6A" w:rsidRDefault="00A01A6A" w:rsidP="004B42AF">
      <w:pPr>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Pr="00515E93">
        <w:rPr>
          <w:rFonts w:ascii="Verdana" w:hAnsi="Verdana" w:cs="Calibri"/>
          <w:b/>
          <w:color w:val="002060"/>
          <w:sz w:val="20"/>
          <w:lang w:val="en-GB"/>
        </w:rPr>
        <w:t>ПРЕДЛОЖЕНИ ПРОГРАМ МОБИЛНОСТИ</w:t>
      </w:r>
      <w:r w:rsidRPr="00515E93" w:rsidDel="00515E93">
        <w:rPr>
          <w:rFonts w:ascii="Verdana" w:hAnsi="Verdana" w:cs="Calibri"/>
          <w:b/>
          <w:color w:val="002060"/>
          <w:sz w:val="20"/>
          <w:lang w:val="en-GB"/>
        </w:rPr>
        <w:t xml:space="preserve"> </w:t>
      </w:r>
    </w:p>
    <w:p w14:paraId="494AFF86" w14:textId="77777777" w:rsidR="00A01A6A" w:rsidRPr="003C59B7" w:rsidRDefault="00A01A6A" w:rsidP="00720930">
      <w:pPr>
        <w:pStyle w:val="Text4"/>
        <w:ind w:left="0"/>
        <w:rPr>
          <w:rFonts w:ascii="Verdana" w:hAnsi="Verdana"/>
          <w:sz w:val="20"/>
          <w:lang w:val="en-GB"/>
        </w:rPr>
      </w:pPr>
      <w:r>
        <w:rPr>
          <w:rFonts w:ascii="Verdana" w:hAnsi="Verdana"/>
          <w:sz w:val="20"/>
          <w:lang w:val="en-GB"/>
        </w:rPr>
        <w:t>Језик на којем се одвија обука</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01A6A" w:rsidRPr="00510637" w14:paraId="097695CB" w14:textId="77777777" w:rsidTr="41CADF92">
        <w:trPr>
          <w:jc w:val="center"/>
        </w:trPr>
        <w:tc>
          <w:tcPr>
            <w:tcW w:w="8763" w:type="dxa"/>
            <w:shd w:val="clear" w:color="auto" w:fill="FFFFFF" w:themeFill="background1"/>
            <w:hideMark/>
          </w:tcPr>
          <w:p w14:paraId="5D39994F" w14:textId="77777777" w:rsidR="00A01A6A" w:rsidRDefault="00A01A6A" w:rsidP="002F4AD1">
            <w:pPr>
              <w:spacing w:before="240" w:after="120"/>
              <w:ind w:left="-6" w:firstLine="6"/>
              <w:rPr>
                <w:rFonts w:ascii="Verdana" w:hAnsi="Verdana" w:cs="Calibri"/>
                <w:b/>
                <w:sz w:val="20"/>
                <w:lang w:val="en-GB"/>
              </w:rPr>
            </w:pPr>
            <w:r w:rsidRPr="00EC507E">
              <w:rPr>
                <w:rFonts w:ascii="Verdana" w:hAnsi="Verdana" w:cs="Calibri"/>
                <w:b/>
                <w:sz w:val="20"/>
                <w:lang w:val="en-GB"/>
              </w:rPr>
              <w:t>Општи циљеви мобилности</w:t>
            </w:r>
            <w:r>
              <w:rPr>
                <w:rFonts w:ascii="Verdana" w:hAnsi="Verdana" w:cs="Calibri"/>
                <w:b/>
                <w:sz w:val="20"/>
                <w:lang w:val="en-GB"/>
              </w:rPr>
              <w:t>:</w:t>
            </w:r>
          </w:p>
          <w:p w14:paraId="05BB5F8B" w14:textId="77777777" w:rsidR="00A01A6A" w:rsidRDefault="00A01A6A" w:rsidP="002F4AD1">
            <w:pPr>
              <w:spacing w:before="240" w:after="120"/>
              <w:ind w:left="-6" w:firstLine="6"/>
              <w:rPr>
                <w:rFonts w:ascii="Verdana" w:hAnsi="Verdana" w:cs="Calibri"/>
                <w:b/>
                <w:sz w:val="20"/>
                <w:lang w:val="en-GB"/>
              </w:rPr>
            </w:pPr>
          </w:p>
          <w:p w14:paraId="004D03EF" w14:textId="77777777" w:rsidR="00A01A6A" w:rsidRDefault="00A01A6A" w:rsidP="002F4AD1">
            <w:pPr>
              <w:spacing w:before="240" w:after="120"/>
              <w:rPr>
                <w:rFonts w:ascii="Verdana" w:hAnsi="Verdana" w:cs="Calibri"/>
                <w:b/>
                <w:sz w:val="20"/>
                <w:lang w:val="en-GB"/>
              </w:rPr>
            </w:pPr>
          </w:p>
          <w:p w14:paraId="259C904A" w14:textId="77777777" w:rsidR="00A01A6A" w:rsidRDefault="00A01A6A" w:rsidP="002F4AD1">
            <w:pPr>
              <w:spacing w:before="240" w:after="120"/>
              <w:ind w:left="-6" w:firstLine="6"/>
              <w:rPr>
                <w:rFonts w:ascii="Verdana" w:hAnsi="Verdana" w:cs="Calibri"/>
                <w:b/>
                <w:sz w:val="20"/>
                <w:lang w:val="en-GB"/>
              </w:rPr>
            </w:pPr>
          </w:p>
          <w:p w14:paraId="02581DA9" w14:textId="77777777" w:rsidR="00A01A6A" w:rsidRPr="00482A4F" w:rsidRDefault="00A01A6A" w:rsidP="002F4AD1">
            <w:pPr>
              <w:spacing w:before="240" w:after="120"/>
              <w:ind w:left="-6" w:firstLine="6"/>
              <w:rPr>
                <w:rFonts w:ascii="Verdana" w:hAnsi="Verdana" w:cs="Calibri"/>
                <w:b/>
                <w:sz w:val="20"/>
                <w:lang w:val="en-GB"/>
              </w:rPr>
            </w:pPr>
          </w:p>
        </w:tc>
      </w:tr>
      <w:tr w:rsidR="00A01A6A" w:rsidRPr="00510637" w14:paraId="2717C95D" w14:textId="77777777" w:rsidTr="41CADF92">
        <w:trPr>
          <w:jc w:val="center"/>
        </w:trPr>
        <w:tc>
          <w:tcPr>
            <w:tcW w:w="8763" w:type="dxa"/>
            <w:shd w:val="clear" w:color="auto" w:fill="FFFFFF" w:themeFill="background1"/>
            <w:hideMark/>
          </w:tcPr>
          <w:p w14:paraId="1DAD7E17" w14:textId="77777777" w:rsidR="00A01A6A" w:rsidRDefault="00A01A6A" w:rsidP="002F4AD1">
            <w:pPr>
              <w:spacing w:before="240" w:after="120"/>
              <w:rPr>
                <w:rFonts w:ascii="Verdana" w:hAnsi="Verdana" w:cs="Calibri"/>
                <w:b/>
                <w:sz w:val="20"/>
                <w:lang w:val="en-GB"/>
              </w:rPr>
            </w:pPr>
            <w:r w:rsidRPr="002F5524">
              <w:rPr>
                <w:rFonts w:ascii="Verdana" w:hAnsi="Verdana" w:cs="Calibri"/>
                <w:b/>
                <w:sz w:val="20"/>
                <w:lang w:val="en-GB"/>
              </w:rPr>
              <w:t>Додатна вредност мобилности (у контексту стратегија модернизације и интернационализације установа учесница):</w:t>
            </w:r>
            <w:r w:rsidRPr="002F5524" w:rsidDel="002F5524">
              <w:rPr>
                <w:rFonts w:ascii="Verdana" w:hAnsi="Verdana" w:cs="Calibri"/>
                <w:b/>
                <w:sz w:val="20"/>
                <w:lang w:val="en-GB"/>
              </w:rPr>
              <w:t xml:space="preserve"> </w:t>
            </w:r>
          </w:p>
          <w:p w14:paraId="23CB017D" w14:textId="77777777" w:rsidR="00A01A6A" w:rsidRDefault="00A01A6A" w:rsidP="002F4AD1">
            <w:pPr>
              <w:spacing w:before="240" w:after="120"/>
              <w:rPr>
                <w:rFonts w:ascii="Verdana" w:hAnsi="Verdana" w:cs="Calibri"/>
                <w:b/>
                <w:sz w:val="20"/>
                <w:lang w:val="en-GB"/>
              </w:rPr>
            </w:pPr>
          </w:p>
          <w:p w14:paraId="3E04D6AD" w14:textId="77777777" w:rsidR="00A01A6A" w:rsidRDefault="00A01A6A" w:rsidP="002F4AD1">
            <w:pPr>
              <w:spacing w:before="240" w:after="120"/>
              <w:ind w:left="-6" w:firstLine="6"/>
              <w:rPr>
                <w:rFonts w:ascii="Verdana" w:hAnsi="Verdana" w:cs="Calibri"/>
                <w:b/>
                <w:sz w:val="20"/>
                <w:lang w:val="en-GB"/>
              </w:rPr>
            </w:pPr>
          </w:p>
          <w:p w14:paraId="5AAC8283" w14:textId="77777777" w:rsidR="00A01A6A" w:rsidRPr="00482A4F" w:rsidRDefault="00A01A6A" w:rsidP="002F4AD1">
            <w:pPr>
              <w:spacing w:before="240" w:after="120"/>
              <w:rPr>
                <w:rFonts w:ascii="Verdana" w:hAnsi="Verdana" w:cs="Calibri"/>
                <w:b/>
                <w:sz w:val="20"/>
                <w:lang w:val="en-GB"/>
              </w:rPr>
            </w:pPr>
          </w:p>
        </w:tc>
      </w:tr>
      <w:tr w:rsidR="00A01A6A" w:rsidRPr="00510637" w14:paraId="3328AF0D" w14:textId="77777777" w:rsidTr="41CADF92">
        <w:trPr>
          <w:jc w:val="center"/>
        </w:trPr>
        <w:tc>
          <w:tcPr>
            <w:tcW w:w="8763" w:type="dxa"/>
            <w:shd w:val="clear" w:color="auto" w:fill="FFFFFF" w:themeFill="background1"/>
            <w:hideMark/>
          </w:tcPr>
          <w:p w14:paraId="5694AC3B" w14:textId="563F18E0" w:rsidR="00A01A6A" w:rsidRDefault="00A01A6A" w:rsidP="002F4AD1">
            <w:pPr>
              <w:spacing w:before="240" w:after="120"/>
              <w:ind w:left="-6" w:firstLine="6"/>
              <w:rPr>
                <w:rFonts w:ascii="Verdana" w:hAnsi="Verdana" w:cs="Calibri"/>
                <w:b/>
                <w:sz w:val="20"/>
                <w:lang w:val="en-GB"/>
              </w:rPr>
            </w:pPr>
            <w:r>
              <w:rPr>
                <w:rFonts w:ascii="Verdana" w:hAnsi="Verdana" w:cs="Calibri"/>
                <w:b/>
                <w:sz w:val="20"/>
                <w:lang w:val="en-GB"/>
              </w:rPr>
              <w:t xml:space="preserve">Активности које треба </w:t>
            </w:r>
            <w:r>
              <w:rPr>
                <w:rFonts w:ascii="Verdana" w:hAnsi="Verdana" w:cs="Calibri"/>
                <w:b/>
                <w:sz w:val="20"/>
                <w:lang w:val="sr-Cyrl-RS"/>
              </w:rPr>
              <w:t>да</w:t>
            </w:r>
            <w:r w:rsidR="002472C1">
              <w:rPr>
                <w:rFonts w:ascii="Verdana" w:hAnsi="Verdana" w:cs="Calibri"/>
                <w:b/>
                <w:sz w:val="20"/>
                <w:lang w:val="sr-Cyrl-RS"/>
              </w:rPr>
              <w:t xml:space="preserve"> буду</w:t>
            </w:r>
            <w:r>
              <w:rPr>
                <w:rFonts w:ascii="Verdana" w:hAnsi="Verdana" w:cs="Calibri"/>
                <w:b/>
                <w:sz w:val="20"/>
                <w:lang w:val="sr-Cyrl-RS"/>
              </w:rPr>
              <w:t xml:space="preserve"> спроведе</w:t>
            </w:r>
            <w:r w:rsidR="002472C1">
              <w:rPr>
                <w:rFonts w:ascii="Verdana" w:hAnsi="Verdana" w:cs="Calibri"/>
                <w:b/>
                <w:sz w:val="20"/>
                <w:lang w:val="sr-Cyrl-RS"/>
              </w:rPr>
              <w:t>не</w:t>
            </w:r>
            <w:r w:rsidR="004B42AF">
              <w:rPr>
                <w:rFonts w:ascii="Verdana" w:hAnsi="Verdana" w:cs="Calibri"/>
                <w:b/>
                <w:sz w:val="20"/>
                <w:lang w:val="sr-Cyrl-RS"/>
              </w:rPr>
              <w:t xml:space="preserve"> (укључујући виртуелну </w:t>
            </w:r>
            <w:r w:rsidR="00D37066">
              <w:rPr>
                <w:rFonts w:ascii="Verdana" w:hAnsi="Verdana" w:cs="Calibri"/>
                <w:b/>
                <w:sz w:val="20"/>
                <w:lang w:val="sr-Cyrl-RS"/>
              </w:rPr>
              <w:t>целину</w:t>
            </w:r>
            <w:r w:rsidR="004B42AF">
              <w:rPr>
                <w:rFonts w:ascii="Verdana" w:hAnsi="Verdana" w:cs="Calibri"/>
                <w:b/>
                <w:sz w:val="20"/>
                <w:lang w:val="sr-Cyrl-RS"/>
              </w:rPr>
              <w:t>, ако је применљиво)</w:t>
            </w:r>
            <w:r>
              <w:rPr>
                <w:rFonts w:ascii="Verdana" w:hAnsi="Verdana" w:cs="Calibri"/>
                <w:b/>
                <w:sz w:val="20"/>
                <w:lang w:val="en-GB"/>
              </w:rPr>
              <w:t>:</w:t>
            </w:r>
          </w:p>
          <w:p w14:paraId="20A03D29" w14:textId="77777777" w:rsidR="00A01A6A" w:rsidRDefault="00A01A6A" w:rsidP="002F4AD1">
            <w:pPr>
              <w:spacing w:before="240" w:after="120"/>
              <w:rPr>
                <w:rFonts w:ascii="Verdana" w:hAnsi="Verdana" w:cs="Calibri"/>
                <w:b/>
                <w:sz w:val="20"/>
                <w:lang w:val="en-GB"/>
              </w:rPr>
            </w:pPr>
          </w:p>
          <w:p w14:paraId="3E570CAF" w14:textId="77777777" w:rsidR="00A01A6A" w:rsidRDefault="00A01A6A" w:rsidP="002F4AD1">
            <w:pPr>
              <w:spacing w:before="240" w:after="120"/>
              <w:rPr>
                <w:rFonts w:ascii="Verdana" w:hAnsi="Verdana" w:cs="Calibri"/>
                <w:b/>
                <w:sz w:val="20"/>
                <w:lang w:val="en-GB"/>
              </w:rPr>
            </w:pPr>
          </w:p>
          <w:p w14:paraId="2C8E77A8" w14:textId="77777777" w:rsidR="00A01A6A" w:rsidRDefault="00A01A6A" w:rsidP="002F4AD1">
            <w:pPr>
              <w:spacing w:before="240" w:after="120"/>
              <w:ind w:left="-6" w:firstLine="6"/>
              <w:rPr>
                <w:rFonts w:ascii="Verdana" w:hAnsi="Verdana" w:cs="Calibri"/>
                <w:b/>
                <w:sz w:val="20"/>
                <w:lang w:val="en-GB"/>
              </w:rPr>
            </w:pPr>
          </w:p>
          <w:p w14:paraId="709138F3" w14:textId="77777777" w:rsidR="00A01A6A" w:rsidRDefault="00A01A6A" w:rsidP="002F4AD1">
            <w:pPr>
              <w:spacing w:before="240" w:after="120"/>
              <w:ind w:left="-6" w:firstLine="6"/>
              <w:rPr>
                <w:rFonts w:ascii="Verdana" w:hAnsi="Verdana" w:cs="Calibri"/>
                <w:b/>
                <w:sz w:val="20"/>
                <w:lang w:val="en-GB"/>
              </w:rPr>
            </w:pPr>
          </w:p>
          <w:p w14:paraId="0E42C914" w14:textId="77777777" w:rsidR="00A01A6A" w:rsidRPr="00482A4F" w:rsidRDefault="00A01A6A" w:rsidP="002F4AD1">
            <w:pPr>
              <w:spacing w:before="240" w:after="120"/>
              <w:rPr>
                <w:rFonts w:ascii="Verdana" w:hAnsi="Verdana" w:cs="Calibri"/>
                <w:b/>
                <w:sz w:val="20"/>
                <w:lang w:val="en-GB"/>
              </w:rPr>
            </w:pPr>
          </w:p>
        </w:tc>
      </w:tr>
      <w:tr w:rsidR="00A01A6A" w:rsidRPr="00510637" w14:paraId="6C5E2C02" w14:textId="77777777" w:rsidTr="41CADF92">
        <w:trPr>
          <w:jc w:val="center"/>
        </w:trPr>
        <w:tc>
          <w:tcPr>
            <w:tcW w:w="8763" w:type="dxa"/>
            <w:shd w:val="clear" w:color="auto" w:fill="FFFFFF" w:themeFill="background1"/>
            <w:hideMark/>
          </w:tcPr>
          <w:p w14:paraId="3AD054B3" w14:textId="416913B6" w:rsidR="00A01A6A" w:rsidRDefault="00A01A6A" w:rsidP="002F4AD1">
            <w:pPr>
              <w:spacing w:before="240" w:after="120"/>
              <w:rPr>
                <w:rFonts w:ascii="Verdana" w:hAnsi="Verdana" w:cs="Calibri"/>
                <w:b/>
                <w:sz w:val="20"/>
                <w:lang w:val="en-GB"/>
              </w:rPr>
            </w:pPr>
            <w:r w:rsidRPr="00AC377C">
              <w:rPr>
                <w:rFonts w:ascii="Verdana" w:hAnsi="Verdana" w:cs="Calibri"/>
                <w:b/>
                <w:sz w:val="20"/>
                <w:lang w:val="en-GB"/>
              </w:rPr>
              <w:t xml:space="preserve">Очекивани исходи и утицај (нпр. на професионални развој </w:t>
            </w:r>
            <w:r w:rsidR="002472C1">
              <w:rPr>
                <w:rFonts w:ascii="Verdana" w:hAnsi="Verdana" w:cs="Calibri"/>
                <w:b/>
                <w:sz w:val="20"/>
                <w:lang w:val="sr-Cyrl-RS"/>
              </w:rPr>
              <w:t>запослених</w:t>
            </w:r>
            <w:r w:rsidR="002472C1" w:rsidRPr="00AC377C">
              <w:rPr>
                <w:rFonts w:ascii="Verdana" w:hAnsi="Verdana" w:cs="Calibri"/>
                <w:b/>
                <w:sz w:val="20"/>
                <w:lang w:val="en-GB"/>
              </w:rPr>
              <w:t xml:space="preserve"> </w:t>
            </w:r>
            <w:r w:rsidRPr="00AC377C">
              <w:rPr>
                <w:rFonts w:ascii="Verdana" w:hAnsi="Verdana" w:cs="Calibri"/>
                <w:b/>
                <w:sz w:val="20"/>
                <w:lang w:val="en-GB"/>
              </w:rPr>
              <w:t>и на обе установе):</w:t>
            </w:r>
            <w:r w:rsidRPr="00AC377C" w:rsidDel="00AC377C">
              <w:rPr>
                <w:rFonts w:ascii="Verdana" w:hAnsi="Verdana" w:cs="Calibri"/>
                <w:b/>
                <w:sz w:val="20"/>
                <w:lang w:val="en-GB"/>
              </w:rPr>
              <w:t xml:space="preserve"> </w:t>
            </w:r>
          </w:p>
          <w:p w14:paraId="654E1BBC" w14:textId="77777777" w:rsidR="00A01A6A" w:rsidRDefault="00A01A6A" w:rsidP="002F4AD1">
            <w:pPr>
              <w:spacing w:before="240" w:after="120"/>
              <w:ind w:left="-6" w:firstLine="6"/>
              <w:rPr>
                <w:rFonts w:ascii="Verdana" w:hAnsi="Verdana" w:cs="Calibri"/>
                <w:b/>
                <w:sz w:val="20"/>
                <w:lang w:val="en-GB"/>
              </w:rPr>
            </w:pPr>
          </w:p>
          <w:p w14:paraId="008AEACB" w14:textId="77777777" w:rsidR="00A01A6A" w:rsidRPr="00482A4F" w:rsidRDefault="00A01A6A" w:rsidP="002F4AD1">
            <w:pPr>
              <w:spacing w:before="240" w:after="120"/>
              <w:rPr>
                <w:rFonts w:ascii="Verdana" w:hAnsi="Verdana" w:cs="Calibri"/>
                <w:b/>
                <w:sz w:val="20"/>
                <w:lang w:val="en-GB"/>
              </w:rPr>
            </w:pPr>
          </w:p>
        </w:tc>
      </w:tr>
    </w:tbl>
    <w:p w14:paraId="73CB46C1" w14:textId="77777777" w:rsidR="00A01A6A" w:rsidRDefault="00A01A6A" w:rsidP="00720930">
      <w:pPr>
        <w:keepNext/>
        <w:keepLines/>
        <w:tabs>
          <w:tab w:val="left" w:pos="426"/>
        </w:tabs>
        <w:rPr>
          <w:rFonts w:ascii="Verdana" w:hAnsi="Verdana" w:cs="Calibri"/>
          <w:b/>
          <w:color w:val="002060"/>
          <w:sz w:val="20"/>
          <w:lang w:val="en-GB"/>
        </w:rPr>
      </w:pPr>
    </w:p>
    <w:p w14:paraId="5866536C" w14:textId="288D2793" w:rsidR="00A01A6A" w:rsidRPr="004B42AF" w:rsidRDefault="00A01A6A" w:rsidP="004B42AF">
      <w:r>
        <w:rPr>
          <w:rFonts w:ascii="Verdana" w:hAnsi="Verdana" w:cs="Calibri"/>
          <w:b/>
          <w:color w:val="002060"/>
          <w:sz w:val="20"/>
          <w:lang w:val="en-GB"/>
        </w:rPr>
        <w:t>II</w:t>
      </w:r>
      <w:r w:rsidRPr="007B3F1B">
        <w:rPr>
          <w:rFonts w:ascii="Verdana" w:hAnsi="Verdana" w:cs="Calibri"/>
          <w:b/>
          <w:color w:val="002060"/>
          <w:sz w:val="20"/>
          <w:lang w:val="en-GB"/>
        </w:rPr>
        <w:t xml:space="preserve">. </w:t>
      </w:r>
      <w:r w:rsidRPr="004B20F4">
        <w:rPr>
          <w:rFonts w:ascii="Verdana" w:hAnsi="Verdana" w:cs="Calibri"/>
          <w:b/>
          <w:color w:val="002060"/>
          <w:sz w:val="20"/>
          <w:lang w:val="en-GB"/>
        </w:rPr>
        <w:t>ОБАВЕЗА ТРИЈУ СТРАНА</w:t>
      </w:r>
      <w:r w:rsidRPr="004B20F4" w:rsidDel="004B20F4">
        <w:rPr>
          <w:rFonts w:ascii="Verdana" w:hAnsi="Verdana" w:cs="Calibri"/>
          <w:b/>
          <w:color w:val="002060"/>
          <w:sz w:val="20"/>
          <w:lang w:val="en-GB"/>
        </w:rPr>
        <w:t xml:space="preserve"> </w:t>
      </w:r>
    </w:p>
    <w:p w14:paraId="689B3312" w14:textId="33BD28ED" w:rsidR="00A01A6A" w:rsidRPr="004A4118" w:rsidRDefault="00A01A6A" w:rsidP="00720930">
      <w:pPr>
        <w:spacing w:after="120"/>
        <w:rPr>
          <w:rFonts w:ascii="Verdana" w:hAnsi="Verdana" w:cs="Calibri"/>
          <w:sz w:val="16"/>
          <w:szCs w:val="16"/>
          <w:lang w:val="en-GB"/>
        </w:rPr>
      </w:pPr>
      <w:r w:rsidRPr="004B20F4">
        <w:rPr>
          <w:rFonts w:ascii="Verdana" w:hAnsi="Verdana" w:cs="Calibri"/>
          <w:sz w:val="16"/>
          <w:szCs w:val="16"/>
          <w:lang w:val="en-GB"/>
        </w:rPr>
        <w:t>Потписивањем</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w:t>
      </w:r>
      <w:r w:rsidRPr="004B20F4">
        <w:rPr>
          <w:rFonts w:ascii="Verdana" w:hAnsi="Verdana" w:cs="Calibri"/>
          <w:sz w:val="16"/>
          <w:szCs w:val="16"/>
          <w:lang w:val="en-GB"/>
        </w:rPr>
        <w:t xml:space="preserve">овог документа, </w:t>
      </w:r>
      <w:r>
        <w:rPr>
          <w:rFonts w:ascii="Verdana" w:hAnsi="Verdana" w:cs="Calibri"/>
          <w:sz w:val="16"/>
          <w:szCs w:val="16"/>
          <w:lang w:val="en-GB"/>
        </w:rPr>
        <w:t>запослени</w:t>
      </w:r>
      <w:r w:rsidRPr="004A4118">
        <w:rPr>
          <w:rFonts w:ascii="Verdana" w:hAnsi="Verdana" w:cs="Calibri"/>
          <w:sz w:val="16"/>
          <w:szCs w:val="16"/>
          <w:lang w:val="en-GB"/>
        </w:rPr>
        <w:t xml:space="preserve">, </w:t>
      </w:r>
      <w:r w:rsidRPr="00332505">
        <w:rPr>
          <w:rFonts w:ascii="Verdana" w:hAnsi="Verdana" w:cs="Calibri"/>
          <w:sz w:val="16"/>
          <w:szCs w:val="16"/>
          <w:lang w:val="en-GB"/>
        </w:rPr>
        <w:t xml:space="preserve">установа </w:t>
      </w:r>
      <w:r w:rsidR="00B136E7">
        <w:rPr>
          <w:rFonts w:ascii="Verdana" w:hAnsi="Verdana" w:cs="Calibri"/>
          <w:sz w:val="16"/>
          <w:szCs w:val="16"/>
          <w:lang w:val="en-GB"/>
        </w:rPr>
        <w:t>која шаље учеснике</w:t>
      </w:r>
      <w:r w:rsidRPr="00332505">
        <w:rPr>
          <w:rFonts w:ascii="Verdana" w:hAnsi="Verdana" w:cs="Calibri"/>
          <w:sz w:val="16"/>
          <w:szCs w:val="16"/>
          <w:lang w:val="en-GB"/>
        </w:rPr>
        <w:t xml:space="preserve"> и </w:t>
      </w:r>
      <w:r w:rsidR="005658EC">
        <w:rPr>
          <w:rFonts w:ascii="Verdana" w:hAnsi="Verdana" w:cs="Calibri"/>
          <w:sz w:val="16"/>
          <w:szCs w:val="16"/>
          <w:lang w:val="sr-Cyrl-RS"/>
        </w:rPr>
        <w:t>организација</w:t>
      </w:r>
      <w:r w:rsidRPr="00332505">
        <w:rPr>
          <w:rFonts w:ascii="Verdana" w:hAnsi="Verdana" w:cs="Calibri"/>
          <w:sz w:val="16"/>
          <w:szCs w:val="16"/>
          <w:lang w:val="en-GB"/>
        </w:rPr>
        <w:t xml:space="preserve"> </w:t>
      </w:r>
      <w:r w:rsidR="00B136E7">
        <w:rPr>
          <w:rFonts w:ascii="Verdana" w:hAnsi="Verdana" w:cs="Calibri"/>
          <w:sz w:val="16"/>
          <w:szCs w:val="16"/>
          <w:lang w:val="en-GB"/>
        </w:rPr>
        <w:t>која прима учеснике</w:t>
      </w:r>
      <w:r>
        <w:rPr>
          <w:rFonts w:ascii="Verdana" w:hAnsi="Verdana" w:cs="Calibri"/>
          <w:sz w:val="16"/>
          <w:szCs w:val="16"/>
          <w:lang w:val="en-GB"/>
        </w:rPr>
        <w:t xml:space="preserve"> </w:t>
      </w:r>
      <w:r w:rsidRPr="00557BFC">
        <w:rPr>
          <w:rFonts w:ascii="Verdana" w:hAnsi="Verdana" w:cs="Calibri"/>
          <w:sz w:val="16"/>
          <w:szCs w:val="16"/>
          <w:lang w:val="en-GB"/>
        </w:rPr>
        <w:t>потврђују да су сагласни са предложеним уговором о мобилности</w:t>
      </w:r>
      <w:r w:rsidRPr="004A4118">
        <w:rPr>
          <w:rFonts w:ascii="Verdana" w:hAnsi="Verdana" w:cs="Calibri"/>
          <w:sz w:val="16"/>
          <w:szCs w:val="16"/>
          <w:lang w:val="en-GB"/>
        </w:rPr>
        <w:t>.</w:t>
      </w:r>
    </w:p>
    <w:p w14:paraId="25031567" w14:textId="00567C6A" w:rsidR="00A01A6A" w:rsidRPr="004A4118" w:rsidRDefault="00A01A6A" w:rsidP="00720930">
      <w:pPr>
        <w:spacing w:after="120"/>
        <w:rPr>
          <w:rFonts w:ascii="Verdana" w:hAnsi="Verdana" w:cs="Calibri"/>
          <w:sz w:val="16"/>
          <w:szCs w:val="16"/>
          <w:lang w:val="en-GB"/>
        </w:rPr>
      </w:pPr>
      <w:r w:rsidRPr="00735C7C">
        <w:rPr>
          <w:rFonts w:ascii="Verdana" w:hAnsi="Verdana" w:cs="Calibri"/>
          <w:sz w:val="16"/>
          <w:szCs w:val="16"/>
          <w:lang w:val="en-GB"/>
        </w:rPr>
        <w:t xml:space="preserve">Високошколска установа </w:t>
      </w:r>
      <w:r w:rsidR="00B136E7">
        <w:rPr>
          <w:rFonts w:ascii="Verdana" w:hAnsi="Verdana" w:cs="Calibri"/>
          <w:sz w:val="16"/>
          <w:szCs w:val="16"/>
          <w:lang w:val="en-GB"/>
        </w:rPr>
        <w:t>која шаље учеснике</w:t>
      </w:r>
      <w:r w:rsidRPr="00735C7C">
        <w:rPr>
          <w:rFonts w:ascii="Verdana" w:hAnsi="Verdana" w:cs="Calibri"/>
          <w:sz w:val="16"/>
          <w:szCs w:val="16"/>
          <w:lang w:val="en-GB"/>
        </w:rPr>
        <w:t xml:space="preserve"> подржава мобилност </w:t>
      </w:r>
      <w:r>
        <w:rPr>
          <w:rFonts w:ascii="Verdana" w:hAnsi="Verdana" w:cs="Calibri"/>
          <w:sz w:val="16"/>
          <w:szCs w:val="16"/>
          <w:lang w:val="en-GB"/>
        </w:rPr>
        <w:t>запослених</w:t>
      </w:r>
      <w:r w:rsidRPr="00735C7C">
        <w:rPr>
          <w:rFonts w:ascii="Verdana" w:hAnsi="Verdana" w:cs="Calibri"/>
          <w:sz w:val="16"/>
          <w:szCs w:val="16"/>
          <w:lang w:val="en-GB"/>
        </w:rPr>
        <w:t xml:space="preserve"> у склопу стратегије модернизације и интернационализације и признаће је приликом евалуације или оцењивања </w:t>
      </w:r>
      <w:r>
        <w:rPr>
          <w:rFonts w:ascii="Verdana" w:hAnsi="Verdana" w:cs="Calibri"/>
          <w:sz w:val="16"/>
          <w:szCs w:val="16"/>
          <w:lang w:val="en-GB"/>
        </w:rPr>
        <w:t>запосленог</w:t>
      </w:r>
      <w:r w:rsidRPr="004A4118">
        <w:rPr>
          <w:rFonts w:ascii="Verdana" w:hAnsi="Verdana" w:cs="Calibri"/>
          <w:sz w:val="16"/>
          <w:szCs w:val="16"/>
          <w:lang w:val="en-GB"/>
        </w:rPr>
        <w:t>.</w:t>
      </w:r>
    </w:p>
    <w:p w14:paraId="0258DE6C" w14:textId="3B752241" w:rsidR="00A01A6A" w:rsidRPr="004A4118" w:rsidRDefault="00A01A6A" w:rsidP="00720930">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Запослени </w:t>
      </w:r>
      <w:r w:rsidRPr="00B16B13">
        <w:rPr>
          <w:rFonts w:ascii="Verdana" w:hAnsi="Verdana" w:cs="Calibri"/>
          <w:sz w:val="16"/>
          <w:szCs w:val="16"/>
          <w:lang w:val="is-IS"/>
        </w:rPr>
        <w:t>ће делити</w:t>
      </w:r>
      <w:r>
        <w:rPr>
          <w:rFonts w:ascii="Verdana" w:hAnsi="Verdana" w:cs="Calibri"/>
          <w:sz w:val="16"/>
          <w:szCs w:val="16"/>
          <w:lang w:val="is-IS"/>
        </w:rPr>
        <w:t xml:space="preserve"> </w:t>
      </w:r>
      <w:r w:rsidRPr="00B16B13">
        <w:rPr>
          <w:rFonts w:ascii="Verdana" w:hAnsi="Verdana" w:cs="Calibri"/>
          <w:sz w:val="16"/>
          <w:szCs w:val="16"/>
          <w:lang w:val="is-IS"/>
        </w:rPr>
        <w:t>искуств</w:t>
      </w:r>
      <w:r>
        <w:rPr>
          <w:rFonts w:ascii="Verdana" w:hAnsi="Verdana" w:cs="Calibri"/>
          <w:sz w:val="16"/>
          <w:szCs w:val="16"/>
          <w:lang w:val="is-IS"/>
        </w:rPr>
        <w:t>о са</w:t>
      </w:r>
      <w:r w:rsidRPr="00B16B13">
        <w:rPr>
          <w:rFonts w:ascii="Verdana" w:hAnsi="Verdana" w:cs="Calibri"/>
          <w:sz w:val="16"/>
          <w:szCs w:val="16"/>
          <w:lang w:val="is-IS"/>
        </w:rPr>
        <w:t xml:space="preserve"> мобилности, нарочито утицај тог искуства на свој професионални развој и високошколску установу </w:t>
      </w:r>
      <w:r w:rsidR="00B136E7">
        <w:rPr>
          <w:rFonts w:ascii="Verdana" w:hAnsi="Verdana" w:cs="Calibri"/>
          <w:sz w:val="16"/>
          <w:szCs w:val="16"/>
          <w:lang w:val="is-IS"/>
        </w:rPr>
        <w:t>која шаље учеснике</w:t>
      </w:r>
      <w:r w:rsidRPr="00B16B13">
        <w:rPr>
          <w:rFonts w:ascii="Verdana" w:hAnsi="Verdana" w:cs="Calibri"/>
          <w:sz w:val="16"/>
          <w:szCs w:val="16"/>
          <w:lang w:val="is-IS"/>
        </w:rPr>
        <w:t>, како би инспирисао друге</w:t>
      </w:r>
      <w:r w:rsidRPr="004A4118">
        <w:rPr>
          <w:rFonts w:ascii="Verdana" w:hAnsi="Verdana" w:cs="Verdana"/>
          <w:sz w:val="16"/>
          <w:szCs w:val="16"/>
          <w:lang w:val="en-GB" w:eastAsia="fr-FR"/>
        </w:rPr>
        <w:t>.</w:t>
      </w:r>
      <w:r w:rsidRPr="004A4118">
        <w:rPr>
          <w:rFonts w:ascii="Calibri" w:hAnsi="Calibri"/>
          <w:color w:val="0000FF"/>
          <w:sz w:val="16"/>
          <w:szCs w:val="16"/>
          <w:lang w:val="en-GB"/>
        </w:rPr>
        <w:t xml:space="preserve"> </w:t>
      </w:r>
    </w:p>
    <w:p w14:paraId="26598C15" w14:textId="1F668731" w:rsidR="00A01A6A" w:rsidRPr="004A4118" w:rsidRDefault="00A01A6A" w:rsidP="00720930">
      <w:pPr>
        <w:autoSpaceDE w:val="0"/>
        <w:autoSpaceDN w:val="0"/>
        <w:adjustRightInd w:val="0"/>
        <w:spacing w:after="120"/>
        <w:rPr>
          <w:rFonts w:ascii="Verdana" w:hAnsi="Verdana" w:cs="Calibri"/>
          <w:sz w:val="16"/>
          <w:szCs w:val="16"/>
          <w:lang w:val="en-GB"/>
        </w:rPr>
      </w:pPr>
      <w:r>
        <w:rPr>
          <w:rFonts w:ascii="Verdana" w:hAnsi="Verdana" w:cs="Calibri"/>
          <w:sz w:val="16"/>
          <w:szCs w:val="16"/>
          <w:lang w:val="en-GB"/>
        </w:rPr>
        <w:lastRenderedPageBreak/>
        <w:t xml:space="preserve">Запослени и </w:t>
      </w:r>
      <w:r w:rsidR="005658EC">
        <w:rPr>
          <w:rFonts w:ascii="Verdana" w:hAnsi="Verdana" w:cs="Calibri"/>
          <w:sz w:val="16"/>
          <w:szCs w:val="16"/>
          <w:lang w:val="sr-Cyrl-RS"/>
        </w:rPr>
        <w:t>организација</w:t>
      </w:r>
      <w:r w:rsidRPr="004A4118">
        <w:rPr>
          <w:rFonts w:ascii="Verdana" w:hAnsi="Verdana" w:cs="Calibri"/>
          <w:sz w:val="16"/>
          <w:szCs w:val="16"/>
          <w:lang w:val="en-GB"/>
        </w:rPr>
        <w:t xml:space="preserve"> </w:t>
      </w:r>
      <w:r>
        <w:rPr>
          <w:rFonts w:ascii="Verdana" w:hAnsi="Verdana" w:cs="Calibri"/>
          <w:sz w:val="16"/>
          <w:szCs w:val="16"/>
          <w:lang w:val="en-GB"/>
        </w:rPr>
        <w:t xml:space="preserve">корисник </w:t>
      </w:r>
      <w:r w:rsidRPr="00E83322">
        <w:rPr>
          <w:rFonts w:ascii="Verdana" w:hAnsi="Verdana" w:cs="Calibri"/>
          <w:sz w:val="16"/>
          <w:szCs w:val="16"/>
          <w:lang w:val="en-GB"/>
        </w:rPr>
        <w:t>обавезују се да ће поступати у складу са уговором о додели наменских бесповратних средстава склопљеним између ове две стране.</w:t>
      </w:r>
    </w:p>
    <w:p w14:paraId="545FD9F9" w14:textId="437569B6" w:rsidR="00A01A6A" w:rsidRPr="004A4118" w:rsidRDefault="00A01A6A" w:rsidP="00720930">
      <w:pPr>
        <w:autoSpaceDE w:val="0"/>
        <w:autoSpaceDN w:val="0"/>
        <w:adjustRightInd w:val="0"/>
        <w:spacing w:after="120"/>
        <w:rPr>
          <w:rFonts w:ascii="Verdana" w:hAnsi="Verdana" w:cs="Calibri"/>
          <w:sz w:val="16"/>
          <w:szCs w:val="16"/>
          <w:lang w:val="en-GB"/>
        </w:rPr>
      </w:pPr>
      <w:r>
        <w:rPr>
          <w:rFonts w:ascii="Verdana" w:hAnsi="Verdana" w:cs="Calibri"/>
          <w:sz w:val="16"/>
          <w:szCs w:val="16"/>
          <w:lang w:val="en-GB"/>
        </w:rPr>
        <w:t xml:space="preserve">Запослени и </w:t>
      </w:r>
      <w:r w:rsidR="005658EC">
        <w:rPr>
          <w:rFonts w:ascii="Verdana" w:hAnsi="Verdana" w:cs="Calibri"/>
          <w:sz w:val="16"/>
          <w:szCs w:val="16"/>
          <w:lang w:val="sr-Cyrl-RS"/>
        </w:rPr>
        <w:t>организација</w:t>
      </w:r>
      <w:r w:rsidR="005658EC" w:rsidRPr="00332505">
        <w:rPr>
          <w:rFonts w:ascii="Verdana" w:hAnsi="Verdana" w:cs="Calibri"/>
          <w:sz w:val="16"/>
          <w:szCs w:val="16"/>
          <w:lang w:val="en-GB"/>
        </w:rPr>
        <w:t xml:space="preserve"> </w:t>
      </w:r>
      <w:r w:rsidR="00B136E7">
        <w:rPr>
          <w:rFonts w:ascii="Verdana" w:hAnsi="Verdana" w:cs="Calibri"/>
          <w:sz w:val="16"/>
          <w:szCs w:val="16"/>
          <w:lang w:val="en-GB"/>
        </w:rPr>
        <w:t>која прима учеснике</w:t>
      </w:r>
      <w:r>
        <w:rPr>
          <w:rFonts w:ascii="Verdana" w:hAnsi="Verdana" w:cs="Calibri"/>
          <w:sz w:val="16"/>
          <w:szCs w:val="16"/>
          <w:lang w:val="en-GB"/>
        </w:rPr>
        <w:t xml:space="preserve"> </w:t>
      </w:r>
      <w:r w:rsidRPr="00990DC4">
        <w:rPr>
          <w:rFonts w:ascii="Verdana" w:hAnsi="Verdana" w:cs="Calibri"/>
          <w:sz w:val="16"/>
          <w:szCs w:val="16"/>
          <w:lang w:val="en-GB"/>
        </w:rPr>
        <w:t>обавестиће установ</w:t>
      </w:r>
      <w:r>
        <w:rPr>
          <w:rFonts w:ascii="Verdana" w:hAnsi="Verdana" w:cs="Calibri"/>
          <w:sz w:val="16"/>
          <w:szCs w:val="16"/>
          <w:lang w:val="en-GB"/>
        </w:rPr>
        <w:t>у</w:t>
      </w:r>
      <w:r w:rsidRPr="00990DC4">
        <w:rPr>
          <w:rFonts w:ascii="Verdana" w:hAnsi="Verdana" w:cs="Calibri"/>
          <w:sz w:val="16"/>
          <w:szCs w:val="16"/>
          <w:lang w:val="en-GB"/>
        </w:rPr>
        <w:t xml:space="preserve"> </w:t>
      </w:r>
      <w:r w:rsidR="00B136E7">
        <w:rPr>
          <w:rFonts w:ascii="Verdana" w:hAnsi="Verdana" w:cs="Calibri"/>
          <w:sz w:val="16"/>
          <w:szCs w:val="16"/>
          <w:lang w:val="en-GB"/>
        </w:rPr>
        <w:t>која шаље учеснике</w:t>
      </w:r>
      <w:r w:rsidRPr="00990DC4">
        <w:rPr>
          <w:rFonts w:ascii="Verdana" w:hAnsi="Verdana" w:cs="Calibri"/>
          <w:sz w:val="16"/>
          <w:szCs w:val="16"/>
          <w:lang w:val="en-GB"/>
        </w:rPr>
        <w:t xml:space="preserve"> о свим проблемима и изменама везаним за предложени програм или период мобилности</w:t>
      </w:r>
      <w:r>
        <w:rPr>
          <w:rFonts w:ascii="Verdana" w:hAnsi="Verdana" w:cs="Calibri"/>
          <w:sz w:val="16"/>
          <w:szCs w:val="16"/>
          <w:lang w:val="en-GB"/>
        </w:rPr>
        <w:t>.</w:t>
      </w:r>
      <w:r w:rsidRPr="00990DC4">
        <w:rPr>
          <w:rFonts w:ascii="Verdana" w:hAnsi="Verdana" w:cs="Calibri"/>
          <w:sz w:val="16"/>
          <w:szCs w:val="16"/>
          <w:lang w:val="en-GB"/>
        </w:rPr>
        <w:t xml:space="preserve">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01A6A" w:rsidRPr="00510637" w14:paraId="6ED71E89" w14:textId="77777777" w:rsidTr="002F4AD1">
        <w:trPr>
          <w:jc w:val="center"/>
        </w:trPr>
        <w:tc>
          <w:tcPr>
            <w:tcW w:w="8876" w:type="dxa"/>
            <w:shd w:val="clear" w:color="auto" w:fill="FFFFFF"/>
          </w:tcPr>
          <w:p w14:paraId="7C39F5DA" w14:textId="77777777" w:rsidR="00A01A6A" w:rsidRPr="00E73704" w:rsidRDefault="00A01A6A" w:rsidP="002F4AD1">
            <w:pPr>
              <w:tabs>
                <w:tab w:val="left" w:pos="6165"/>
              </w:tabs>
              <w:spacing w:after="120"/>
              <w:rPr>
                <w:rFonts w:ascii="Verdana" w:hAnsi="Verdana" w:cs="Calibri"/>
                <w:b/>
                <w:sz w:val="20"/>
                <w:lang w:val="en-GB"/>
              </w:rPr>
            </w:pPr>
            <w:r w:rsidRPr="00E73704">
              <w:rPr>
                <w:rFonts w:ascii="Verdana" w:hAnsi="Verdana" w:cs="Calibri"/>
                <w:b/>
                <w:sz w:val="20"/>
                <w:lang w:val="en-GB"/>
              </w:rPr>
              <w:t>Запослени</w:t>
            </w:r>
          </w:p>
          <w:p w14:paraId="5699A893" w14:textId="77777777" w:rsidR="00A01A6A" w:rsidRDefault="00A01A6A" w:rsidP="002F4AD1">
            <w:pPr>
              <w:tabs>
                <w:tab w:val="left" w:pos="6165"/>
              </w:tabs>
              <w:spacing w:after="120"/>
              <w:rPr>
                <w:rFonts w:ascii="Verdana" w:hAnsi="Verdana" w:cs="Calibri"/>
                <w:sz w:val="20"/>
                <w:lang w:val="en-GB"/>
              </w:rPr>
            </w:pPr>
            <w:r>
              <w:rPr>
                <w:rFonts w:ascii="Verdana" w:hAnsi="Verdana" w:cs="Calibri"/>
                <w:sz w:val="20"/>
                <w:lang w:val="en-GB"/>
              </w:rPr>
              <w:t>Име и презиме:</w:t>
            </w:r>
          </w:p>
          <w:p w14:paraId="5FE4FD52" w14:textId="77777777" w:rsidR="00A01A6A" w:rsidRPr="007B3F1B" w:rsidRDefault="00A01A6A" w:rsidP="002F4AD1">
            <w:pPr>
              <w:tabs>
                <w:tab w:val="left" w:pos="6165"/>
              </w:tabs>
              <w:spacing w:after="120"/>
              <w:rPr>
                <w:rFonts w:ascii="Verdana" w:hAnsi="Verdana" w:cs="Calibri"/>
                <w:color w:val="002060"/>
                <w:sz w:val="20"/>
                <w:lang w:val="en-GB"/>
              </w:rPr>
            </w:pPr>
            <w:r>
              <w:rPr>
                <w:rFonts w:ascii="Verdana" w:hAnsi="Verdana" w:cs="Calibri"/>
                <w:sz w:val="20"/>
                <w:lang w:val="en-GB"/>
              </w:rPr>
              <w:t>Потпис:</w:t>
            </w:r>
            <w:r>
              <w:rPr>
                <w:rStyle w:val="FootnoteReference"/>
                <w:rFonts w:ascii="Verdana" w:hAnsi="Verdana" w:cs="Calibri"/>
                <w:b/>
                <w:sz w:val="20"/>
                <w:lang w:val="en-GB"/>
              </w:rPr>
              <w:t xml:space="preserve"> </w:t>
            </w:r>
            <w:r>
              <w:rPr>
                <w:rFonts w:ascii="Verdana" w:hAnsi="Verdana" w:cs="Calibri"/>
                <w:sz w:val="20"/>
                <w:lang w:val="en-GB"/>
              </w:rPr>
              <w:tab/>
            </w:r>
            <w:r w:rsidRPr="00CC6A43">
              <w:rPr>
                <w:rFonts w:ascii="Verdana" w:hAnsi="Verdana" w:cs="Calibri"/>
                <w:sz w:val="20"/>
                <w:lang w:val="en-GB"/>
              </w:rPr>
              <w:t>Датум</w:t>
            </w:r>
            <w:r w:rsidRPr="006B63AE">
              <w:rPr>
                <w:rFonts w:ascii="Verdana" w:hAnsi="Verdana" w:cs="Calibri"/>
                <w:sz w:val="20"/>
                <w:lang w:val="en-GB"/>
              </w:rPr>
              <w:t>:</w:t>
            </w:r>
            <w:r w:rsidRPr="006B63AE">
              <w:rPr>
                <w:rFonts w:ascii="Verdana" w:hAnsi="Verdana" w:cs="Calibri"/>
                <w:sz w:val="20"/>
                <w:lang w:val="en-GB"/>
              </w:rPr>
              <w:tab/>
            </w:r>
          </w:p>
        </w:tc>
      </w:tr>
    </w:tbl>
    <w:p w14:paraId="4DBB4F40" w14:textId="77777777" w:rsidR="00A01A6A" w:rsidRPr="00EE0C35" w:rsidRDefault="00A01A6A" w:rsidP="00720930">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01A6A" w:rsidRPr="007B3F1B" w14:paraId="78EBA8E5" w14:textId="77777777" w:rsidTr="002F4AD1">
        <w:trPr>
          <w:jc w:val="center"/>
        </w:trPr>
        <w:tc>
          <w:tcPr>
            <w:tcW w:w="8841" w:type="dxa"/>
            <w:shd w:val="clear" w:color="auto" w:fill="FFFFFF"/>
          </w:tcPr>
          <w:p w14:paraId="25DC303B" w14:textId="525FE6A7" w:rsidR="00A01A6A" w:rsidRPr="006B63AE" w:rsidRDefault="005658EC" w:rsidP="002F4AD1">
            <w:pPr>
              <w:spacing w:before="120" w:after="120"/>
              <w:rPr>
                <w:rFonts w:ascii="Verdana" w:hAnsi="Verdana" w:cs="Calibri"/>
                <w:b/>
                <w:sz w:val="20"/>
                <w:lang w:val="en-GB"/>
              </w:rPr>
            </w:pPr>
            <w:r>
              <w:rPr>
                <w:rFonts w:ascii="Verdana" w:hAnsi="Verdana" w:cs="Calibri"/>
                <w:b/>
                <w:sz w:val="20"/>
                <w:lang w:val="sr-Cyrl-RS"/>
              </w:rPr>
              <w:t>О</w:t>
            </w:r>
            <w:r w:rsidRPr="005658EC">
              <w:rPr>
                <w:rFonts w:ascii="Verdana" w:hAnsi="Verdana" w:cs="Calibri"/>
                <w:b/>
                <w:sz w:val="20"/>
                <w:lang w:val="en-GB"/>
              </w:rPr>
              <w:t xml:space="preserve">рганизација </w:t>
            </w:r>
            <w:r w:rsidR="00B136E7">
              <w:rPr>
                <w:rFonts w:ascii="Verdana" w:hAnsi="Verdana" w:cs="Calibri"/>
                <w:b/>
                <w:sz w:val="20"/>
                <w:lang w:val="en-GB"/>
              </w:rPr>
              <w:t>која шаље учеснике</w:t>
            </w:r>
            <w:r w:rsidR="00A01A6A">
              <w:rPr>
                <w:rFonts w:ascii="Verdana" w:hAnsi="Verdana" w:cs="Calibri"/>
                <w:b/>
                <w:sz w:val="20"/>
                <w:lang w:val="en-GB"/>
              </w:rPr>
              <w:t xml:space="preserve"> </w:t>
            </w:r>
          </w:p>
          <w:p w14:paraId="0B330314" w14:textId="77777777" w:rsidR="00A01A6A" w:rsidRDefault="00A01A6A" w:rsidP="002F4AD1">
            <w:pPr>
              <w:tabs>
                <w:tab w:val="left" w:pos="3348"/>
                <w:tab w:val="left" w:pos="6183"/>
                <w:tab w:val="left" w:pos="6892"/>
              </w:tabs>
              <w:spacing w:after="120"/>
              <w:rPr>
                <w:rFonts w:ascii="Verdana" w:hAnsi="Verdana" w:cs="Calibri"/>
                <w:sz w:val="20"/>
                <w:lang w:val="en-GB"/>
              </w:rPr>
            </w:pPr>
            <w:r w:rsidRPr="00CC6A43">
              <w:rPr>
                <w:rFonts w:ascii="Verdana" w:hAnsi="Verdana" w:cs="Calibri"/>
                <w:sz w:val="20"/>
                <w:lang w:val="en-GB"/>
              </w:rPr>
              <w:t>Име и презиме овлашћеног лица</w:t>
            </w:r>
            <w:r>
              <w:rPr>
                <w:rFonts w:ascii="Verdana" w:hAnsi="Verdana" w:cs="Calibri"/>
                <w:sz w:val="20"/>
                <w:lang w:val="en-GB"/>
              </w:rPr>
              <w:t>:</w:t>
            </w:r>
          </w:p>
          <w:p w14:paraId="3F09E038" w14:textId="77777777" w:rsidR="00A01A6A" w:rsidRPr="007B3F1B" w:rsidRDefault="00A01A6A" w:rsidP="002F4AD1">
            <w:pPr>
              <w:tabs>
                <w:tab w:val="left" w:pos="3348"/>
                <w:tab w:val="left" w:pos="6183"/>
                <w:tab w:val="left" w:pos="6892"/>
              </w:tabs>
              <w:spacing w:after="120"/>
              <w:rPr>
                <w:rFonts w:ascii="Verdana" w:hAnsi="Verdana" w:cs="Calibri"/>
                <w:b/>
                <w:color w:val="002060"/>
                <w:sz w:val="20"/>
                <w:lang w:val="en-GB"/>
              </w:rPr>
            </w:pPr>
            <w:r w:rsidRPr="00AC3731">
              <w:rPr>
                <w:rFonts w:ascii="Verdana" w:hAnsi="Verdana" w:cs="Calibri"/>
                <w:sz w:val="20"/>
                <w:lang w:val="en-GB"/>
              </w:rPr>
              <w:t>Потпис</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sidRPr="00CC6A43">
              <w:rPr>
                <w:rFonts w:ascii="Verdana" w:hAnsi="Verdana" w:cs="Calibri"/>
                <w:sz w:val="20"/>
                <w:lang w:val="en-GB"/>
              </w:rPr>
              <w:t>Датум</w:t>
            </w:r>
            <w:r w:rsidRPr="006B63AE">
              <w:rPr>
                <w:rFonts w:ascii="Verdana" w:hAnsi="Verdana" w:cs="Calibri"/>
                <w:sz w:val="20"/>
                <w:lang w:val="en-GB"/>
              </w:rPr>
              <w:t xml:space="preserve">: </w:t>
            </w:r>
            <w:r w:rsidRPr="006B63AE">
              <w:rPr>
                <w:rFonts w:ascii="Verdana" w:hAnsi="Verdana" w:cs="Calibri"/>
                <w:sz w:val="20"/>
                <w:lang w:val="en-GB"/>
              </w:rPr>
              <w:tab/>
            </w:r>
          </w:p>
        </w:tc>
      </w:tr>
    </w:tbl>
    <w:p w14:paraId="03BB5042" w14:textId="77777777" w:rsidR="00A01A6A" w:rsidRPr="00EE0C35" w:rsidRDefault="00A01A6A" w:rsidP="00720930">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01A6A" w:rsidRPr="007B3F1B" w14:paraId="3F059A57" w14:textId="77777777" w:rsidTr="002F4AD1">
        <w:trPr>
          <w:jc w:val="center"/>
        </w:trPr>
        <w:tc>
          <w:tcPr>
            <w:tcW w:w="8823" w:type="dxa"/>
            <w:shd w:val="clear" w:color="auto" w:fill="FFFFFF"/>
          </w:tcPr>
          <w:p w14:paraId="44029937" w14:textId="688C4E43" w:rsidR="00A01A6A" w:rsidRPr="006B63AE" w:rsidRDefault="00A01A6A" w:rsidP="002F4AD1">
            <w:pPr>
              <w:spacing w:before="120" w:after="120"/>
              <w:rPr>
                <w:rFonts w:ascii="Verdana" w:hAnsi="Verdana" w:cs="Calibri"/>
                <w:b/>
                <w:sz w:val="20"/>
                <w:lang w:val="en-GB"/>
              </w:rPr>
            </w:pPr>
            <w:r w:rsidRPr="00CC4731">
              <w:rPr>
                <w:rFonts w:ascii="Verdana" w:hAnsi="Verdana" w:cs="Calibri"/>
                <w:b/>
                <w:sz w:val="20"/>
                <w:lang w:val="en-GB"/>
              </w:rPr>
              <w:t xml:space="preserve">Установа </w:t>
            </w:r>
            <w:r w:rsidR="00B136E7">
              <w:rPr>
                <w:rFonts w:ascii="Verdana" w:hAnsi="Verdana" w:cs="Calibri"/>
                <w:b/>
                <w:sz w:val="20"/>
                <w:lang w:val="en-GB"/>
              </w:rPr>
              <w:t>која прима учеснике</w:t>
            </w:r>
          </w:p>
          <w:p w14:paraId="32BCB763" w14:textId="77777777" w:rsidR="00A01A6A" w:rsidRDefault="00A01A6A" w:rsidP="002F4AD1">
            <w:pPr>
              <w:tabs>
                <w:tab w:val="left" w:pos="3312"/>
                <w:tab w:val="left" w:pos="6147"/>
                <w:tab w:val="left" w:pos="6856"/>
              </w:tabs>
              <w:spacing w:after="120"/>
              <w:rPr>
                <w:rFonts w:ascii="Verdana" w:hAnsi="Verdana" w:cs="Calibri"/>
                <w:sz w:val="20"/>
                <w:lang w:val="en-GB"/>
              </w:rPr>
            </w:pPr>
            <w:r w:rsidRPr="00CC6A43">
              <w:rPr>
                <w:rFonts w:ascii="Verdana" w:hAnsi="Verdana" w:cs="Calibri"/>
                <w:sz w:val="20"/>
                <w:lang w:val="en-GB"/>
              </w:rPr>
              <w:t>Име и презиме овлашћеног лица</w:t>
            </w:r>
            <w:r>
              <w:rPr>
                <w:rFonts w:ascii="Verdana" w:hAnsi="Verdana" w:cs="Calibri"/>
                <w:sz w:val="20"/>
                <w:lang w:val="en-GB"/>
              </w:rPr>
              <w:t>:</w:t>
            </w:r>
          </w:p>
          <w:p w14:paraId="0CD413BB" w14:textId="77777777" w:rsidR="00A01A6A" w:rsidRPr="007B3F1B" w:rsidRDefault="00A01A6A" w:rsidP="002F4AD1">
            <w:pPr>
              <w:tabs>
                <w:tab w:val="left" w:pos="3312"/>
                <w:tab w:val="left" w:pos="6147"/>
                <w:tab w:val="left" w:pos="6856"/>
              </w:tabs>
              <w:spacing w:after="120"/>
              <w:rPr>
                <w:rFonts w:ascii="Verdana" w:hAnsi="Verdana" w:cs="Calibri"/>
                <w:color w:val="002060"/>
                <w:sz w:val="20"/>
                <w:lang w:val="en-GB"/>
              </w:rPr>
            </w:pPr>
            <w:r w:rsidRPr="00AC3731">
              <w:rPr>
                <w:rFonts w:ascii="Verdana" w:hAnsi="Verdana" w:cs="Calibri"/>
                <w:sz w:val="20"/>
                <w:lang w:val="en-GB"/>
              </w:rPr>
              <w:t>Потпис</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sidRPr="00CC6A43">
              <w:rPr>
                <w:rFonts w:ascii="Verdana" w:hAnsi="Verdana" w:cs="Calibri"/>
                <w:sz w:val="20"/>
                <w:lang w:val="en-GB"/>
              </w:rPr>
              <w:t>Датум</w:t>
            </w:r>
            <w:r w:rsidRPr="006B63AE">
              <w:rPr>
                <w:rFonts w:ascii="Verdana" w:hAnsi="Verdana" w:cs="Calibri"/>
                <w:sz w:val="20"/>
                <w:lang w:val="en-GB"/>
              </w:rPr>
              <w:t>:</w:t>
            </w:r>
            <w:r w:rsidRPr="006B63AE">
              <w:rPr>
                <w:rFonts w:ascii="Verdana" w:hAnsi="Verdana" w:cs="Calibri"/>
                <w:sz w:val="20"/>
                <w:lang w:val="en-GB"/>
              </w:rPr>
              <w:tab/>
            </w:r>
          </w:p>
        </w:tc>
      </w:tr>
    </w:tbl>
    <w:p w14:paraId="54FED84A" w14:textId="77777777" w:rsidR="00A01A6A" w:rsidRDefault="00A01A6A" w:rsidP="00720930">
      <w:pPr>
        <w:spacing w:after="120"/>
        <w:ind w:right="28"/>
        <w:jc w:val="center"/>
        <w:rPr>
          <w:rFonts w:ascii="Verdana" w:hAnsi="Verdana" w:cs="Arial"/>
          <w:b/>
          <w:color w:val="002060"/>
          <w:sz w:val="36"/>
          <w:szCs w:val="36"/>
          <w:lang w:val="en-GB"/>
        </w:rPr>
      </w:pPr>
    </w:p>
    <w:p w14:paraId="26A3EEF2" w14:textId="77777777" w:rsidR="004D4751" w:rsidRDefault="004D4751" w:rsidP="004B42AF">
      <w:pPr>
        <w:rPr>
          <w:ins w:id="0" w:author="Tanja To" w:date="2024-01-22T10:10:00Z"/>
        </w:rPr>
        <w:sectPr w:rsidR="004D4751" w:rsidSect="00865FC1">
          <w:headerReference w:type="default" r:id="rId14"/>
          <w:footerReference w:type="default" r:id="rId15"/>
          <w:headerReference w:type="first" r:id="rId16"/>
          <w:footerReference w:type="first" r:id="rId17"/>
          <w:endnotePr>
            <w:numFmt w:val="decimal"/>
            <w:numRestart w:val="eachSect"/>
          </w:endnotePr>
          <w:pgSz w:w="11907" w:h="16839" w:code="9"/>
          <w:pgMar w:top="1134" w:right="1418" w:bottom="1134" w:left="1701" w:header="709" w:footer="397" w:gutter="0"/>
          <w:cols w:space="720"/>
          <w:docGrid w:linePitch="326"/>
        </w:sectPr>
      </w:pPr>
    </w:p>
    <w:p w14:paraId="514062D8" w14:textId="77777777" w:rsidR="004D4751" w:rsidRDefault="004D4751" w:rsidP="004D4751">
      <w:pPr>
        <w:spacing w:after="120"/>
        <w:ind w:right="28"/>
        <w:jc w:val="center"/>
        <w:rPr>
          <w:ins w:id="1" w:author="Tanja To" w:date="2024-01-22T10:11:00Z"/>
          <w:rFonts w:ascii="Verdana" w:hAnsi="Verdana" w:cs="Arial"/>
          <w:b/>
          <w:color w:val="002060"/>
          <w:sz w:val="36"/>
          <w:szCs w:val="36"/>
          <w:lang w:val="en-GB"/>
        </w:rPr>
      </w:pPr>
      <w:ins w:id="2" w:author="Tanja To" w:date="2024-01-22T10:11:00Z">
        <w:r>
          <w:rPr>
            <w:rFonts w:ascii="Verdana" w:hAnsi="Verdana" w:cs="Arial"/>
            <w:b/>
            <w:color w:val="002060"/>
            <w:sz w:val="36"/>
            <w:szCs w:val="36"/>
            <w:lang w:val="en-GB"/>
          </w:rPr>
          <w:lastRenderedPageBreak/>
          <w:t>Erasmus+ Mobility Agreement</w:t>
        </w:r>
      </w:ins>
    </w:p>
    <w:p w14:paraId="2E1CE604" w14:textId="77777777" w:rsidR="004D4751" w:rsidRDefault="004D4751" w:rsidP="004D4751">
      <w:pPr>
        <w:spacing w:after="120"/>
        <w:ind w:right="28"/>
        <w:jc w:val="center"/>
        <w:rPr>
          <w:ins w:id="3" w:author="Tanja To" w:date="2024-01-22T10:11:00Z"/>
          <w:rFonts w:ascii="Verdana" w:hAnsi="Verdana" w:cs="Arial"/>
          <w:b/>
          <w:color w:val="002060"/>
          <w:sz w:val="36"/>
          <w:szCs w:val="36"/>
          <w:lang w:val="en-GB"/>
        </w:rPr>
      </w:pPr>
      <w:ins w:id="4" w:author="Tanja To" w:date="2024-01-22T10:11:00Z">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EndnoteReference"/>
            <w:rFonts w:cs="Arial"/>
            <w:color w:val="002060"/>
            <w:sz w:val="36"/>
            <w:szCs w:val="36"/>
            <w:lang w:val="en-GB"/>
          </w:rPr>
          <w:endnoteReference w:id="9"/>
        </w:r>
      </w:ins>
    </w:p>
    <w:p w14:paraId="25B0F05C" w14:textId="77777777" w:rsidR="004D4751" w:rsidRDefault="004D4751" w:rsidP="004D4751">
      <w:pPr>
        <w:pStyle w:val="CommentText"/>
        <w:tabs>
          <w:tab w:val="left" w:pos="2552"/>
          <w:tab w:val="left" w:pos="3686"/>
          <w:tab w:val="left" w:pos="5954"/>
        </w:tabs>
        <w:spacing w:after="0"/>
        <w:rPr>
          <w:ins w:id="14" w:author="Tanja To" w:date="2024-01-22T10:11:00Z"/>
          <w:rFonts w:ascii="Verdana" w:hAnsi="Verdana" w:cs="Calibri"/>
          <w:lang w:val="en-GB"/>
        </w:rPr>
      </w:pPr>
    </w:p>
    <w:p w14:paraId="1001C926" w14:textId="77777777" w:rsidR="004D4751" w:rsidRDefault="004D4751" w:rsidP="004D4751">
      <w:pPr>
        <w:pStyle w:val="CommentText"/>
        <w:tabs>
          <w:tab w:val="left" w:pos="2552"/>
          <w:tab w:val="left" w:pos="3686"/>
          <w:tab w:val="left" w:pos="5954"/>
        </w:tabs>
        <w:spacing w:after="0"/>
        <w:rPr>
          <w:ins w:id="15" w:author="Tanja To" w:date="2024-01-22T10:11:00Z"/>
          <w:rFonts w:ascii="Verdana" w:hAnsi="Verdana" w:cs="Calibri"/>
          <w:i/>
          <w:lang w:val="en-GB"/>
        </w:rPr>
      </w:pPr>
      <w:ins w:id="16" w:author="Tanja To" w:date="2024-01-22T10:11:00Z">
        <w:r w:rsidRPr="00490F95">
          <w:rPr>
            <w:rFonts w:ascii="Verdana" w:hAnsi="Verdana" w:cs="Calibri"/>
            <w:lang w:val="en-GB"/>
          </w:rPr>
          <w:t xml:space="preserve">Planned period of the </w:t>
        </w:r>
        <w:r>
          <w:rPr>
            <w:rFonts w:ascii="Verdana" w:hAnsi="Verdana" w:cs="Calibri"/>
            <w:lang w:val="en-GB"/>
          </w:rPr>
          <w:t>physical mobility</w:t>
        </w:r>
        <w:r w:rsidRPr="00490F95">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ins>
    </w:p>
    <w:p w14:paraId="2F8E7479" w14:textId="77777777" w:rsidR="004D4751" w:rsidRDefault="004D4751" w:rsidP="004D4751">
      <w:pPr>
        <w:pStyle w:val="CommentText"/>
        <w:tabs>
          <w:tab w:val="left" w:pos="2552"/>
          <w:tab w:val="left" w:pos="3686"/>
          <w:tab w:val="left" w:pos="5954"/>
        </w:tabs>
        <w:spacing w:after="0"/>
        <w:rPr>
          <w:ins w:id="17" w:author="Tanja To" w:date="2024-01-22T10:11:00Z"/>
          <w:rFonts w:ascii="Verdana" w:hAnsi="Verdana" w:cs="Calibri"/>
          <w:lang w:val="en-GB"/>
        </w:rPr>
      </w:pPr>
    </w:p>
    <w:p w14:paraId="07170C3E" w14:textId="77777777" w:rsidR="004D4751" w:rsidRDefault="004D4751" w:rsidP="004D4751">
      <w:pPr>
        <w:pStyle w:val="CommentText"/>
        <w:tabs>
          <w:tab w:val="left" w:pos="2552"/>
          <w:tab w:val="left" w:pos="3686"/>
          <w:tab w:val="left" w:pos="5954"/>
        </w:tabs>
        <w:spacing w:after="0"/>
        <w:rPr>
          <w:ins w:id="18" w:author="Tanja To" w:date="2024-01-22T10:11:00Z"/>
          <w:rFonts w:ascii="Verdana" w:hAnsi="Verdana" w:cs="Calibri"/>
          <w:lang w:val="en-GB"/>
        </w:rPr>
      </w:pPr>
      <w:ins w:id="19" w:author="Tanja To" w:date="2024-01-22T10:11:00Z">
        <w:r w:rsidRPr="00490F95">
          <w:rPr>
            <w:rFonts w:ascii="Verdana" w:hAnsi="Verdana" w:cs="Calibri"/>
            <w:lang w:val="en-GB"/>
          </w:rPr>
          <w:t xml:space="preserve">Duration </w:t>
        </w:r>
        <w:r>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ins>
    </w:p>
    <w:p w14:paraId="1A3D688A" w14:textId="77777777" w:rsidR="004D4751" w:rsidRDefault="004D4751" w:rsidP="004D4751">
      <w:pPr>
        <w:pStyle w:val="CommentText"/>
        <w:tabs>
          <w:tab w:val="left" w:pos="2552"/>
          <w:tab w:val="left" w:pos="3686"/>
          <w:tab w:val="left" w:pos="5954"/>
        </w:tabs>
        <w:spacing w:after="0"/>
        <w:rPr>
          <w:ins w:id="20" w:author="Tanja To" w:date="2024-01-22T10:11:00Z"/>
          <w:lang w:val="en-GB"/>
        </w:rPr>
      </w:pPr>
    </w:p>
    <w:p w14:paraId="40E02A95" w14:textId="77777777" w:rsidR="004D4751" w:rsidRDefault="004D4751" w:rsidP="004D4751">
      <w:pPr>
        <w:pStyle w:val="CommentText"/>
        <w:tabs>
          <w:tab w:val="left" w:pos="2552"/>
          <w:tab w:val="left" w:pos="3686"/>
          <w:tab w:val="left" w:pos="5954"/>
        </w:tabs>
        <w:spacing w:after="0"/>
        <w:rPr>
          <w:ins w:id="21" w:author="Tanja To" w:date="2024-01-22T10:11:00Z"/>
          <w:rFonts w:ascii="Verdana" w:hAnsi="Verdana" w:cs="Calibri"/>
          <w:i/>
          <w:lang w:val="en-GB"/>
        </w:rPr>
      </w:pPr>
      <w:ins w:id="22" w:author="Tanja To" w:date="2024-01-22T10:11:00Z">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ins>
    </w:p>
    <w:p w14:paraId="72CE75A9" w14:textId="77777777" w:rsidR="004D4751" w:rsidRDefault="004D4751" w:rsidP="004D4751">
      <w:pPr>
        <w:pStyle w:val="CommentText"/>
        <w:tabs>
          <w:tab w:val="left" w:pos="2552"/>
          <w:tab w:val="left" w:pos="3686"/>
          <w:tab w:val="left" w:pos="5954"/>
        </w:tabs>
        <w:spacing w:after="0"/>
        <w:rPr>
          <w:ins w:id="23" w:author="Tanja To" w:date="2024-01-22T10:11:00Z"/>
          <w:rFonts w:ascii="Verdana" w:hAnsi="Verdana" w:cs="Calibri"/>
          <w:i/>
          <w:lang w:val="en-GB"/>
        </w:rPr>
      </w:pPr>
    </w:p>
    <w:p w14:paraId="7584C4EF" w14:textId="77777777" w:rsidR="004D4751" w:rsidRPr="006261DD" w:rsidRDefault="004D4751" w:rsidP="004D4751">
      <w:pPr>
        <w:ind w:right="-992"/>
        <w:jc w:val="left"/>
        <w:rPr>
          <w:ins w:id="24" w:author="Tanja To" w:date="2024-01-22T10:11:00Z"/>
          <w:rFonts w:ascii="Verdana" w:hAnsi="Verdana" w:cs="Arial"/>
          <w:b/>
          <w:color w:val="002060"/>
          <w:szCs w:val="24"/>
          <w:lang w:val="en-GB"/>
        </w:rPr>
      </w:pPr>
      <w:ins w:id="25" w:author="Tanja To" w:date="2024-01-22T10:11:00Z">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0"/>
        <w:gridCol w:w="2160"/>
        <w:gridCol w:w="2273"/>
        <w:gridCol w:w="2119"/>
      </w:tblGrid>
      <w:tr w:rsidR="004D4751" w:rsidRPr="007673FA" w14:paraId="053C4E83" w14:textId="77777777" w:rsidTr="00FA2D60">
        <w:trPr>
          <w:trHeight w:val="334"/>
          <w:ins w:id="26" w:author="Tanja To" w:date="2024-01-22T10:11:00Z"/>
        </w:trPr>
        <w:tc>
          <w:tcPr>
            <w:tcW w:w="2232" w:type="dxa"/>
            <w:shd w:val="clear" w:color="auto" w:fill="FFFFFF"/>
          </w:tcPr>
          <w:p w14:paraId="0183FE70" w14:textId="77777777" w:rsidR="004D4751" w:rsidRPr="00DD35B7" w:rsidRDefault="004D4751" w:rsidP="00FA2D60">
            <w:pPr>
              <w:ind w:right="-993"/>
              <w:jc w:val="left"/>
              <w:rPr>
                <w:ins w:id="27" w:author="Tanja To" w:date="2024-01-22T10:11:00Z"/>
                <w:rFonts w:ascii="Verdana" w:hAnsi="Verdana" w:cs="Arial"/>
                <w:sz w:val="20"/>
                <w:lang w:val="is-IS"/>
              </w:rPr>
            </w:pPr>
            <w:ins w:id="28" w:author="Tanja To" w:date="2024-01-22T10:11:00Z">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ins>
          </w:p>
        </w:tc>
        <w:tc>
          <w:tcPr>
            <w:tcW w:w="2232" w:type="dxa"/>
            <w:shd w:val="clear" w:color="auto" w:fill="FFFFFF"/>
          </w:tcPr>
          <w:p w14:paraId="3FC4BAAC" w14:textId="77777777" w:rsidR="004D4751" w:rsidRPr="007673FA" w:rsidRDefault="004D4751" w:rsidP="00FA2D60">
            <w:pPr>
              <w:ind w:right="-993"/>
              <w:jc w:val="left"/>
              <w:rPr>
                <w:ins w:id="29" w:author="Tanja To" w:date="2024-01-22T10:11:00Z"/>
                <w:rFonts w:ascii="Verdana" w:hAnsi="Verdana" w:cs="Arial"/>
                <w:b/>
                <w:color w:val="002060"/>
                <w:sz w:val="20"/>
                <w:lang w:val="en-GB"/>
              </w:rPr>
            </w:pPr>
          </w:p>
        </w:tc>
        <w:tc>
          <w:tcPr>
            <w:tcW w:w="2307" w:type="dxa"/>
            <w:shd w:val="clear" w:color="auto" w:fill="FFFFFF"/>
          </w:tcPr>
          <w:p w14:paraId="793A23DC" w14:textId="77777777" w:rsidR="004D4751" w:rsidRPr="007673FA" w:rsidRDefault="004D4751" w:rsidP="00FA2D60">
            <w:pPr>
              <w:ind w:right="-993"/>
              <w:jc w:val="left"/>
              <w:rPr>
                <w:ins w:id="30" w:author="Tanja To" w:date="2024-01-22T10:11:00Z"/>
                <w:rFonts w:ascii="Verdana" w:hAnsi="Verdana" w:cs="Arial"/>
                <w:sz w:val="20"/>
                <w:lang w:val="en-GB"/>
              </w:rPr>
            </w:pPr>
            <w:ins w:id="31" w:author="Tanja To" w:date="2024-01-22T10:11:00Z">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ins>
          </w:p>
        </w:tc>
        <w:tc>
          <w:tcPr>
            <w:tcW w:w="2157" w:type="dxa"/>
            <w:shd w:val="clear" w:color="auto" w:fill="FFFFFF"/>
          </w:tcPr>
          <w:p w14:paraId="467EB040" w14:textId="77777777" w:rsidR="004D4751" w:rsidRPr="007673FA" w:rsidRDefault="004D4751" w:rsidP="00FA2D60">
            <w:pPr>
              <w:ind w:right="-993"/>
              <w:jc w:val="center"/>
              <w:rPr>
                <w:ins w:id="32" w:author="Tanja To" w:date="2024-01-22T10:11:00Z"/>
                <w:rFonts w:ascii="Verdana" w:hAnsi="Verdana" w:cs="Arial"/>
                <w:b/>
                <w:color w:val="002060"/>
                <w:sz w:val="20"/>
                <w:lang w:val="en-GB"/>
              </w:rPr>
            </w:pPr>
          </w:p>
        </w:tc>
      </w:tr>
      <w:tr w:rsidR="004D4751" w:rsidRPr="007673FA" w14:paraId="2D665464" w14:textId="77777777" w:rsidTr="00FA2D60">
        <w:trPr>
          <w:trHeight w:val="412"/>
          <w:ins w:id="33" w:author="Tanja To" w:date="2024-01-22T10:11:00Z"/>
        </w:trPr>
        <w:tc>
          <w:tcPr>
            <w:tcW w:w="2232" w:type="dxa"/>
            <w:shd w:val="clear" w:color="auto" w:fill="FFFFFF"/>
          </w:tcPr>
          <w:p w14:paraId="759CA119" w14:textId="77777777" w:rsidR="004D4751" w:rsidRPr="007673FA" w:rsidRDefault="004D4751" w:rsidP="00FA2D60">
            <w:pPr>
              <w:ind w:right="-993"/>
              <w:jc w:val="left"/>
              <w:rPr>
                <w:ins w:id="34" w:author="Tanja To" w:date="2024-01-22T10:11:00Z"/>
                <w:rFonts w:ascii="Verdana" w:hAnsi="Verdana" w:cs="Arial"/>
                <w:sz w:val="20"/>
                <w:lang w:val="en-GB"/>
              </w:rPr>
            </w:pPr>
            <w:ins w:id="35" w:author="Tanja To" w:date="2024-01-22T10:11:00Z">
              <w:r>
                <w:rPr>
                  <w:rFonts w:ascii="Verdana" w:hAnsi="Verdana" w:cs="Arial"/>
                  <w:sz w:val="20"/>
                  <w:lang w:val="en-GB"/>
                </w:rPr>
                <w:t>Seniority</w:t>
              </w:r>
              <w:r>
                <w:rPr>
                  <w:rStyle w:val="EndnoteReference"/>
                  <w:rFonts w:cs="Arial"/>
                  <w:sz w:val="20"/>
                  <w:lang w:val="en-GB"/>
                </w:rPr>
                <w:endnoteReference w:id="10"/>
              </w:r>
            </w:ins>
          </w:p>
        </w:tc>
        <w:tc>
          <w:tcPr>
            <w:tcW w:w="2232" w:type="dxa"/>
            <w:shd w:val="clear" w:color="auto" w:fill="FFFFFF"/>
          </w:tcPr>
          <w:p w14:paraId="14DD2E0D" w14:textId="77777777" w:rsidR="004D4751" w:rsidRPr="007673FA" w:rsidRDefault="004D4751" w:rsidP="00FA2D60">
            <w:pPr>
              <w:ind w:right="-993"/>
              <w:jc w:val="left"/>
              <w:rPr>
                <w:ins w:id="38" w:author="Tanja To" w:date="2024-01-22T10:11:00Z"/>
                <w:rFonts w:ascii="Verdana" w:hAnsi="Verdana" w:cs="Arial"/>
                <w:color w:val="002060"/>
                <w:sz w:val="20"/>
                <w:lang w:val="en-GB"/>
              </w:rPr>
            </w:pPr>
          </w:p>
        </w:tc>
        <w:tc>
          <w:tcPr>
            <w:tcW w:w="2307" w:type="dxa"/>
            <w:shd w:val="clear" w:color="auto" w:fill="FFFFFF"/>
          </w:tcPr>
          <w:p w14:paraId="043C66D8" w14:textId="77777777" w:rsidR="004D4751" w:rsidRPr="007673FA" w:rsidRDefault="004D4751" w:rsidP="00FA2D60">
            <w:pPr>
              <w:ind w:right="-993"/>
              <w:jc w:val="left"/>
              <w:rPr>
                <w:ins w:id="39" w:author="Tanja To" w:date="2024-01-22T10:11:00Z"/>
                <w:rFonts w:ascii="Verdana" w:hAnsi="Verdana" w:cs="Arial"/>
                <w:sz w:val="20"/>
                <w:lang w:val="en-GB"/>
              </w:rPr>
            </w:pPr>
            <w:ins w:id="40" w:author="Tanja To" w:date="2024-01-22T10:11:00Z">
              <w:r w:rsidRPr="00F13C9B">
                <w:rPr>
                  <w:rFonts w:ascii="Verdana" w:hAnsi="Verdana" w:cs="Arial"/>
                  <w:sz w:val="20"/>
                  <w:lang w:val="en-GB"/>
                </w:rPr>
                <w:t>Nationality</w:t>
              </w:r>
              <w:r w:rsidRPr="0023464A">
                <w:rPr>
                  <w:rStyle w:val="EndnoteReference"/>
                  <w:rFonts w:cs="Calibri"/>
                  <w:sz w:val="20"/>
                  <w:lang w:val="en-GB"/>
                </w:rPr>
                <w:endnoteReference w:id="11"/>
              </w:r>
            </w:ins>
          </w:p>
        </w:tc>
        <w:tc>
          <w:tcPr>
            <w:tcW w:w="2157" w:type="dxa"/>
            <w:shd w:val="clear" w:color="auto" w:fill="FFFFFF"/>
          </w:tcPr>
          <w:p w14:paraId="1C420FD6" w14:textId="77777777" w:rsidR="004D4751" w:rsidRPr="007673FA" w:rsidRDefault="004D4751" w:rsidP="00FA2D60">
            <w:pPr>
              <w:ind w:right="-993"/>
              <w:jc w:val="center"/>
              <w:rPr>
                <w:ins w:id="43" w:author="Tanja To" w:date="2024-01-22T10:11:00Z"/>
                <w:rFonts w:ascii="Verdana" w:hAnsi="Verdana" w:cs="Arial"/>
                <w:b/>
                <w:sz w:val="20"/>
                <w:lang w:val="en-GB"/>
              </w:rPr>
            </w:pPr>
          </w:p>
        </w:tc>
      </w:tr>
      <w:tr w:rsidR="004D4751" w:rsidRPr="007673FA" w14:paraId="3A8965AC" w14:textId="77777777" w:rsidTr="00FA2D60">
        <w:trPr>
          <w:ins w:id="44" w:author="Tanja To" w:date="2024-01-22T10:11:00Z"/>
        </w:trPr>
        <w:tc>
          <w:tcPr>
            <w:tcW w:w="2232" w:type="dxa"/>
            <w:shd w:val="clear" w:color="auto" w:fill="FFFFFF"/>
          </w:tcPr>
          <w:p w14:paraId="49C05D64" w14:textId="77777777" w:rsidR="004D4751" w:rsidRPr="007673FA" w:rsidRDefault="004D4751" w:rsidP="00FA2D60">
            <w:pPr>
              <w:ind w:right="-993"/>
              <w:jc w:val="left"/>
              <w:rPr>
                <w:ins w:id="45" w:author="Tanja To" w:date="2024-01-22T10:11:00Z"/>
                <w:rFonts w:ascii="Verdana" w:hAnsi="Verdana" w:cs="Arial"/>
                <w:sz w:val="20"/>
                <w:lang w:val="en-GB"/>
              </w:rPr>
            </w:pPr>
            <w:ins w:id="46" w:author="Tanja To" w:date="2024-01-22T10:11:00Z">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Pr>
                  <w:rFonts w:ascii="Verdana" w:hAnsi="Verdana" w:cs="Calibri"/>
                  <w:i/>
                  <w:sz w:val="20"/>
                  <w:lang w:val="en-GB"/>
                </w:rPr>
                <w:t>/Undefined</w:t>
              </w:r>
              <w:r w:rsidRPr="007673FA">
                <w:rPr>
                  <w:rFonts w:ascii="Verdana" w:hAnsi="Verdana" w:cs="Calibri"/>
                  <w:sz w:val="20"/>
                  <w:lang w:val="en-GB"/>
                </w:rPr>
                <w:t>]</w:t>
              </w:r>
            </w:ins>
          </w:p>
        </w:tc>
        <w:tc>
          <w:tcPr>
            <w:tcW w:w="2232" w:type="dxa"/>
            <w:shd w:val="clear" w:color="auto" w:fill="FFFFFF"/>
          </w:tcPr>
          <w:p w14:paraId="73CB8FBB" w14:textId="77777777" w:rsidR="004D4751" w:rsidRPr="007673FA" w:rsidRDefault="004D4751" w:rsidP="00FA2D60">
            <w:pPr>
              <w:ind w:right="-993"/>
              <w:jc w:val="left"/>
              <w:rPr>
                <w:ins w:id="47" w:author="Tanja To" w:date="2024-01-22T10:11:00Z"/>
                <w:rFonts w:ascii="Verdana" w:hAnsi="Verdana" w:cs="Arial"/>
                <w:color w:val="002060"/>
                <w:sz w:val="20"/>
                <w:lang w:val="en-GB"/>
              </w:rPr>
            </w:pPr>
          </w:p>
        </w:tc>
        <w:tc>
          <w:tcPr>
            <w:tcW w:w="2307" w:type="dxa"/>
            <w:shd w:val="clear" w:color="auto" w:fill="FFFFFF"/>
          </w:tcPr>
          <w:p w14:paraId="6355E0EF" w14:textId="77777777" w:rsidR="004D4751" w:rsidRPr="00654677" w:rsidRDefault="004D4751" w:rsidP="00FA2D60">
            <w:pPr>
              <w:ind w:right="-993"/>
              <w:jc w:val="left"/>
              <w:rPr>
                <w:ins w:id="48" w:author="Tanja To" w:date="2024-01-22T10:11:00Z"/>
                <w:rFonts w:ascii="Verdana" w:hAnsi="Verdana" w:cs="Arial"/>
                <w:b/>
                <w:sz w:val="20"/>
                <w:lang w:val="en-GB"/>
              </w:rPr>
            </w:pPr>
            <w:ins w:id="49" w:author="Tanja To" w:date="2024-01-22T10:11:00Z">
              <w:r w:rsidRPr="00654677">
                <w:rPr>
                  <w:rFonts w:ascii="Verdana" w:hAnsi="Verdana" w:cs="Arial"/>
                  <w:sz w:val="20"/>
                  <w:lang w:val="en-GB"/>
                </w:rPr>
                <w:t>Academic year</w:t>
              </w:r>
            </w:ins>
          </w:p>
        </w:tc>
        <w:tc>
          <w:tcPr>
            <w:tcW w:w="2157" w:type="dxa"/>
            <w:shd w:val="clear" w:color="auto" w:fill="FFFFFF"/>
          </w:tcPr>
          <w:p w14:paraId="70A30F28" w14:textId="77777777" w:rsidR="004D4751" w:rsidRPr="00654677" w:rsidRDefault="004D4751" w:rsidP="00FA2D60">
            <w:pPr>
              <w:ind w:right="-993"/>
              <w:jc w:val="left"/>
              <w:rPr>
                <w:ins w:id="50" w:author="Tanja To" w:date="2024-01-22T10:11:00Z"/>
                <w:rFonts w:ascii="Verdana" w:hAnsi="Verdana" w:cs="Arial"/>
                <w:b/>
                <w:sz w:val="20"/>
                <w:lang w:val="en-GB"/>
              </w:rPr>
            </w:pPr>
            <w:ins w:id="51" w:author="Tanja To" w:date="2024-01-22T10:11:00Z">
              <w:r w:rsidRPr="00654677">
                <w:rPr>
                  <w:rFonts w:ascii="Verdana" w:hAnsi="Verdana" w:cs="Arial"/>
                  <w:sz w:val="20"/>
                  <w:lang w:val="en-GB"/>
                </w:rPr>
                <w:t>20../20..</w:t>
              </w:r>
            </w:ins>
          </w:p>
        </w:tc>
      </w:tr>
      <w:tr w:rsidR="004D4751" w:rsidRPr="007673FA" w14:paraId="3339B769" w14:textId="77777777" w:rsidTr="00FA2D60">
        <w:trPr>
          <w:trHeight w:val="276"/>
          <w:ins w:id="52" w:author="Tanja To" w:date="2024-01-22T10:11:00Z"/>
        </w:trPr>
        <w:tc>
          <w:tcPr>
            <w:tcW w:w="2232" w:type="dxa"/>
            <w:shd w:val="clear" w:color="auto" w:fill="FFFFFF"/>
          </w:tcPr>
          <w:p w14:paraId="440E3FF1" w14:textId="77777777" w:rsidR="004D4751" w:rsidRPr="007673FA" w:rsidRDefault="004D4751" w:rsidP="00FA2D60">
            <w:pPr>
              <w:ind w:right="-993"/>
              <w:jc w:val="left"/>
              <w:rPr>
                <w:ins w:id="53" w:author="Tanja To" w:date="2024-01-22T10:11:00Z"/>
                <w:rFonts w:ascii="Verdana" w:hAnsi="Verdana" w:cs="Arial"/>
                <w:b/>
                <w:color w:val="002060"/>
                <w:sz w:val="20"/>
                <w:lang w:val="en-GB"/>
              </w:rPr>
            </w:pPr>
            <w:ins w:id="54" w:author="Tanja To" w:date="2024-01-22T10:11:00Z">
              <w:r w:rsidRPr="007673FA">
                <w:rPr>
                  <w:rFonts w:ascii="Verdana" w:hAnsi="Verdana" w:cs="Arial"/>
                  <w:sz w:val="20"/>
                  <w:lang w:val="en-GB"/>
                </w:rPr>
                <w:t>E-mail</w:t>
              </w:r>
            </w:ins>
          </w:p>
        </w:tc>
        <w:tc>
          <w:tcPr>
            <w:tcW w:w="6696" w:type="dxa"/>
            <w:gridSpan w:val="3"/>
            <w:shd w:val="clear" w:color="auto" w:fill="FFFFFF"/>
          </w:tcPr>
          <w:p w14:paraId="71B7CCD3" w14:textId="77777777" w:rsidR="004D4751" w:rsidRPr="007673FA" w:rsidRDefault="004D4751" w:rsidP="00FA2D60">
            <w:pPr>
              <w:ind w:right="-993"/>
              <w:jc w:val="center"/>
              <w:rPr>
                <w:ins w:id="55" w:author="Tanja To" w:date="2024-01-22T10:11:00Z"/>
                <w:rFonts w:ascii="Verdana" w:hAnsi="Verdana" w:cs="Arial"/>
                <w:b/>
                <w:color w:val="002060"/>
                <w:sz w:val="20"/>
                <w:lang w:val="en-GB"/>
              </w:rPr>
            </w:pPr>
          </w:p>
        </w:tc>
      </w:tr>
    </w:tbl>
    <w:p w14:paraId="483DFB41" w14:textId="77777777" w:rsidR="004D4751" w:rsidRPr="00A22108" w:rsidRDefault="004D4751" w:rsidP="004D4751">
      <w:pPr>
        <w:spacing w:after="0"/>
        <w:ind w:right="-992"/>
        <w:jc w:val="left"/>
        <w:rPr>
          <w:ins w:id="56" w:author="Tanja To" w:date="2024-01-22T10:11:00Z"/>
          <w:rFonts w:ascii="Verdana" w:hAnsi="Verdana" w:cs="Arial"/>
          <w:b/>
          <w:color w:val="002060"/>
          <w:sz w:val="16"/>
          <w:szCs w:val="16"/>
          <w:lang w:val="en-GB"/>
        </w:rPr>
      </w:pPr>
    </w:p>
    <w:p w14:paraId="0CDCCABA" w14:textId="77777777" w:rsidR="004D4751" w:rsidRDefault="004D4751" w:rsidP="004D4751">
      <w:pPr>
        <w:ind w:right="-992"/>
        <w:jc w:val="left"/>
        <w:rPr>
          <w:ins w:id="57" w:author="Tanja To" w:date="2024-01-22T10:11:00Z"/>
          <w:rFonts w:ascii="Verdana" w:hAnsi="Verdana" w:cs="Arial"/>
          <w:b/>
          <w:color w:val="002060"/>
          <w:szCs w:val="24"/>
          <w:lang w:val="en-GB"/>
        </w:rPr>
      </w:pPr>
      <w:ins w:id="58" w:author="Tanja To" w:date="2024-01-22T10:11:00Z">
        <w:r w:rsidRPr="00A22108">
          <w:rPr>
            <w:rFonts w:ascii="Verdana" w:hAnsi="Verdana" w:cs="Arial"/>
            <w:b/>
            <w:color w:val="002060"/>
            <w:szCs w:val="24"/>
            <w:lang w:val="en-GB"/>
          </w:rPr>
          <w:t>The Sending Institution</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4D4751" w:rsidRPr="007673FA" w14:paraId="5D19C410" w14:textId="77777777" w:rsidTr="00FA2D60">
        <w:trPr>
          <w:trHeight w:val="371"/>
          <w:ins w:id="59" w:author="Tanja To" w:date="2024-01-22T10:11:00Z"/>
        </w:trPr>
        <w:tc>
          <w:tcPr>
            <w:tcW w:w="2232" w:type="dxa"/>
            <w:shd w:val="clear" w:color="auto" w:fill="FFFFFF"/>
          </w:tcPr>
          <w:p w14:paraId="0D59FA72" w14:textId="77777777" w:rsidR="004D4751" w:rsidRPr="007673FA" w:rsidRDefault="004D4751" w:rsidP="00FA2D60">
            <w:pPr>
              <w:spacing w:after="0"/>
              <w:ind w:right="-993"/>
              <w:jc w:val="left"/>
              <w:rPr>
                <w:ins w:id="60" w:author="Tanja To" w:date="2024-01-22T10:11:00Z"/>
                <w:rFonts w:ascii="Verdana" w:hAnsi="Verdana" w:cs="Arial"/>
                <w:sz w:val="20"/>
                <w:lang w:val="en-GB"/>
              </w:rPr>
            </w:pPr>
            <w:ins w:id="61" w:author="Tanja To" w:date="2024-01-22T10:11:00Z">
              <w:r>
                <w:rPr>
                  <w:rFonts w:ascii="Verdana" w:hAnsi="Verdana" w:cs="Arial"/>
                  <w:sz w:val="20"/>
                  <w:lang w:val="en-GB"/>
                </w:rPr>
                <w:t>Name</w:t>
              </w:r>
            </w:ins>
          </w:p>
        </w:tc>
        <w:tc>
          <w:tcPr>
            <w:tcW w:w="2271" w:type="dxa"/>
            <w:shd w:val="clear" w:color="auto" w:fill="FFFFFF"/>
          </w:tcPr>
          <w:p w14:paraId="4FE995B8" w14:textId="77777777" w:rsidR="004D4751" w:rsidRPr="007673FA" w:rsidRDefault="004D4751" w:rsidP="00FA2D60">
            <w:pPr>
              <w:ind w:right="-993"/>
              <w:jc w:val="left"/>
              <w:rPr>
                <w:ins w:id="62" w:author="Tanja To" w:date="2024-01-22T10:11:00Z"/>
                <w:rFonts w:ascii="Verdana" w:hAnsi="Verdana" w:cs="Arial"/>
                <w:b/>
                <w:color w:val="002060"/>
                <w:sz w:val="20"/>
                <w:lang w:val="en-GB"/>
              </w:rPr>
            </w:pPr>
          </w:p>
        </w:tc>
        <w:tc>
          <w:tcPr>
            <w:tcW w:w="2268" w:type="dxa"/>
            <w:vMerge w:val="restart"/>
            <w:shd w:val="clear" w:color="auto" w:fill="FFFFFF"/>
          </w:tcPr>
          <w:p w14:paraId="4F21976C" w14:textId="77777777" w:rsidR="004D4751" w:rsidRPr="00E02718" w:rsidRDefault="004D4751" w:rsidP="00FA2D60">
            <w:pPr>
              <w:ind w:right="-993"/>
              <w:jc w:val="left"/>
              <w:rPr>
                <w:ins w:id="63" w:author="Tanja To" w:date="2024-01-22T10:11:00Z"/>
                <w:rFonts w:ascii="Verdana" w:hAnsi="Verdana" w:cs="Arial"/>
                <w:sz w:val="20"/>
                <w:lang w:val="is-IS"/>
              </w:rPr>
            </w:pPr>
            <w:ins w:id="64" w:author="Tanja To" w:date="2024-01-22T10:11:00Z">
              <w:r>
                <w:rPr>
                  <w:rFonts w:ascii="Verdana" w:hAnsi="Verdana" w:cs="Arial"/>
                  <w:sz w:val="20"/>
                  <w:lang w:val="en-GB"/>
                </w:rPr>
                <w:t>Faculty/Department</w:t>
              </w:r>
            </w:ins>
          </w:p>
        </w:tc>
        <w:tc>
          <w:tcPr>
            <w:tcW w:w="2157" w:type="dxa"/>
            <w:vMerge w:val="restart"/>
            <w:shd w:val="clear" w:color="auto" w:fill="FFFFFF"/>
          </w:tcPr>
          <w:p w14:paraId="56BAF36F" w14:textId="77777777" w:rsidR="004D4751" w:rsidRPr="007673FA" w:rsidRDefault="004D4751" w:rsidP="00FA2D60">
            <w:pPr>
              <w:ind w:right="-993"/>
              <w:rPr>
                <w:ins w:id="65" w:author="Tanja To" w:date="2024-01-22T10:11:00Z"/>
                <w:rFonts w:ascii="Verdana" w:hAnsi="Verdana" w:cs="Arial"/>
                <w:b/>
                <w:color w:val="002060"/>
                <w:sz w:val="20"/>
                <w:lang w:val="en-GB"/>
              </w:rPr>
            </w:pPr>
          </w:p>
        </w:tc>
      </w:tr>
      <w:tr w:rsidR="004D4751" w:rsidRPr="007673FA" w14:paraId="440340EE" w14:textId="77777777" w:rsidTr="00FA2D60">
        <w:trPr>
          <w:trHeight w:val="371"/>
          <w:ins w:id="66" w:author="Tanja To" w:date="2024-01-22T10:11:00Z"/>
        </w:trPr>
        <w:tc>
          <w:tcPr>
            <w:tcW w:w="2232" w:type="dxa"/>
            <w:shd w:val="clear" w:color="auto" w:fill="FFFFFF"/>
          </w:tcPr>
          <w:p w14:paraId="40837261" w14:textId="77777777" w:rsidR="004D4751" w:rsidRPr="001264FF" w:rsidRDefault="004D4751" w:rsidP="00FA2D60">
            <w:pPr>
              <w:spacing w:after="0"/>
              <w:ind w:right="-993"/>
              <w:jc w:val="left"/>
              <w:rPr>
                <w:ins w:id="67" w:author="Tanja To" w:date="2024-01-22T10:11:00Z"/>
                <w:rFonts w:ascii="Verdana" w:hAnsi="Verdana" w:cs="Arial"/>
                <w:sz w:val="20"/>
                <w:lang w:val="en-GB"/>
              </w:rPr>
            </w:pPr>
            <w:ins w:id="68" w:author="Tanja To" w:date="2024-01-22T10:11:00Z">
              <w:r w:rsidRPr="001264FF">
                <w:rPr>
                  <w:rFonts w:ascii="Verdana" w:hAnsi="Verdana" w:cs="Arial"/>
                  <w:sz w:val="20"/>
                  <w:lang w:val="en-GB"/>
                </w:rPr>
                <w:t>Erasmus code</w:t>
              </w:r>
              <w:r>
                <w:rPr>
                  <w:rStyle w:val="EndnoteReference"/>
                  <w:rFonts w:cs="Arial"/>
                  <w:sz w:val="20"/>
                  <w:lang w:val="en-GB"/>
                </w:rPr>
                <w:endnoteReference w:id="12"/>
              </w:r>
              <w:r w:rsidRPr="001264FF">
                <w:rPr>
                  <w:rFonts w:ascii="Verdana" w:hAnsi="Verdana" w:cs="Arial"/>
                  <w:sz w:val="20"/>
                  <w:lang w:val="en-GB"/>
                </w:rPr>
                <w:t xml:space="preserve"> </w:t>
              </w:r>
            </w:ins>
          </w:p>
          <w:p w14:paraId="0DC7C18B" w14:textId="77777777" w:rsidR="004D4751" w:rsidRPr="005E466D" w:rsidRDefault="004D4751" w:rsidP="00FA2D60">
            <w:pPr>
              <w:spacing w:after="0"/>
              <w:ind w:right="-993"/>
              <w:jc w:val="left"/>
              <w:rPr>
                <w:ins w:id="71" w:author="Tanja To" w:date="2024-01-22T10:11:00Z"/>
                <w:rFonts w:ascii="Verdana" w:hAnsi="Verdana" w:cs="Arial"/>
                <w:sz w:val="16"/>
                <w:szCs w:val="16"/>
                <w:lang w:val="en-GB"/>
              </w:rPr>
            </w:pPr>
            <w:ins w:id="72" w:author="Tanja To" w:date="2024-01-22T10:11:00Z">
              <w:r w:rsidRPr="005E466D">
                <w:rPr>
                  <w:rFonts w:ascii="Verdana" w:hAnsi="Verdana" w:cs="Arial"/>
                  <w:sz w:val="16"/>
                  <w:szCs w:val="16"/>
                  <w:lang w:val="en-GB"/>
                </w:rPr>
                <w:t>(if applicable)</w:t>
              </w:r>
            </w:ins>
          </w:p>
          <w:p w14:paraId="43589DDB" w14:textId="77777777" w:rsidR="004D4751" w:rsidRPr="007673FA" w:rsidRDefault="004D4751" w:rsidP="00FA2D60">
            <w:pPr>
              <w:spacing w:after="0"/>
              <w:ind w:right="-993"/>
              <w:jc w:val="left"/>
              <w:rPr>
                <w:ins w:id="73" w:author="Tanja To" w:date="2024-01-22T10:11:00Z"/>
                <w:rFonts w:ascii="Verdana" w:hAnsi="Verdana" w:cs="Arial"/>
                <w:sz w:val="20"/>
                <w:lang w:val="en-GB"/>
              </w:rPr>
            </w:pPr>
            <w:ins w:id="74" w:author="Tanja To" w:date="2024-01-22T10:11:00Z">
              <w:r w:rsidRPr="005E466D" w:rsidDel="00E74C82">
                <w:rPr>
                  <w:rFonts w:ascii="Verdana" w:hAnsi="Verdana" w:cs="Arial"/>
                  <w:sz w:val="16"/>
                  <w:szCs w:val="16"/>
                  <w:lang w:val="en-GB"/>
                </w:rPr>
                <w:t xml:space="preserve"> </w:t>
              </w:r>
            </w:ins>
          </w:p>
        </w:tc>
        <w:tc>
          <w:tcPr>
            <w:tcW w:w="2271" w:type="dxa"/>
            <w:shd w:val="clear" w:color="auto" w:fill="FFFFFF"/>
          </w:tcPr>
          <w:p w14:paraId="39ACA26A" w14:textId="77777777" w:rsidR="004D4751" w:rsidRPr="007673FA" w:rsidRDefault="004D4751" w:rsidP="00FA2D60">
            <w:pPr>
              <w:ind w:right="-993"/>
              <w:jc w:val="left"/>
              <w:rPr>
                <w:ins w:id="75" w:author="Tanja To" w:date="2024-01-22T10:11:00Z"/>
                <w:rFonts w:ascii="Verdana" w:hAnsi="Verdana" w:cs="Arial"/>
                <w:b/>
                <w:color w:val="002060"/>
                <w:sz w:val="20"/>
                <w:lang w:val="en-GB"/>
              </w:rPr>
            </w:pPr>
          </w:p>
        </w:tc>
        <w:tc>
          <w:tcPr>
            <w:tcW w:w="2268" w:type="dxa"/>
            <w:vMerge/>
            <w:shd w:val="clear" w:color="auto" w:fill="FFFFFF"/>
          </w:tcPr>
          <w:p w14:paraId="2EDF9DC4" w14:textId="77777777" w:rsidR="004D4751" w:rsidRPr="007673FA" w:rsidRDefault="004D4751" w:rsidP="00FA2D60">
            <w:pPr>
              <w:ind w:right="-993"/>
              <w:jc w:val="left"/>
              <w:rPr>
                <w:ins w:id="76" w:author="Tanja To" w:date="2024-01-22T10:11:00Z"/>
                <w:rFonts w:ascii="Verdana" w:hAnsi="Verdana" w:cs="Arial"/>
                <w:sz w:val="20"/>
                <w:lang w:val="en-GB"/>
              </w:rPr>
            </w:pPr>
          </w:p>
        </w:tc>
        <w:tc>
          <w:tcPr>
            <w:tcW w:w="2157" w:type="dxa"/>
            <w:vMerge/>
            <w:shd w:val="clear" w:color="auto" w:fill="FFFFFF"/>
          </w:tcPr>
          <w:p w14:paraId="53B43933" w14:textId="77777777" w:rsidR="004D4751" w:rsidRPr="007673FA" w:rsidRDefault="004D4751" w:rsidP="00FA2D60">
            <w:pPr>
              <w:ind w:right="-993"/>
              <w:jc w:val="center"/>
              <w:rPr>
                <w:ins w:id="77" w:author="Tanja To" w:date="2024-01-22T10:11:00Z"/>
                <w:rFonts w:ascii="Verdana" w:hAnsi="Verdana" w:cs="Arial"/>
                <w:b/>
                <w:color w:val="002060"/>
                <w:sz w:val="20"/>
                <w:lang w:val="en-GB"/>
              </w:rPr>
            </w:pPr>
          </w:p>
        </w:tc>
      </w:tr>
      <w:tr w:rsidR="004D4751" w:rsidRPr="007673FA" w14:paraId="263CD919" w14:textId="77777777" w:rsidTr="00FA2D60">
        <w:trPr>
          <w:trHeight w:val="559"/>
          <w:ins w:id="78" w:author="Tanja To" w:date="2024-01-22T10:11:00Z"/>
        </w:trPr>
        <w:tc>
          <w:tcPr>
            <w:tcW w:w="2232" w:type="dxa"/>
            <w:shd w:val="clear" w:color="auto" w:fill="FFFFFF"/>
          </w:tcPr>
          <w:p w14:paraId="4BDEB769" w14:textId="77777777" w:rsidR="004D4751" w:rsidRPr="007673FA" w:rsidRDefault="004D4751" w:rsidP="00FA2D60">
            <w:pPr>
              <w:ind w:right="-993"/>
              <w:jc w:val="left"/>
              <w:rPr>
                <w:ins w:id="79" w:author="Tanja To" w:date="2024-01-22T10:11:00Z"/>
                <w:rFonts w:ascii="Verdana" w:hAnsi="Verdana" w:cs="Arial"/>
                <w:sz w:val="20"/>
                <w:lang w:val="en-GB"/>
              </w:rPr>
            </w:pPr>
            <w:ins w:id="80" w:author="Tanja To" w:date="2024-01-22T10:11:00Z">
              <w:r w:rsidRPr="007673FA">
                <w:rPr>
                  <w:rFonts w:ascii="Verdana" w:hAnsi="Verdana" w:cs="Arial"/>
                  <w:sz w:val="20"/>
                  <w:lang w:val="en-GB"/>
                </w:rPr>
                <w:t>Address</w:t>
              </w:r>
            </w:ins>
          </w:p>
        </w:tc>
        <w:tc>
          <w:tcPr>
            <w:tcW w:w="2271" w:type="dxa"/>
            <w:shd w:val="clear" w:color="auto" w:fill="FFFFFF"/>
          </w:tcPr>
          <w:p w14:paraId="3A2F25E4" w14:textId="77777777" w:rsidR="004D4751" w:rsidRPr="007673FA" w:rsidRDefault="004D4751" w:rsidP="00FA2D60">
            <w:pPr>
              <w:ind w:right="-993"/>
              <w:jc w:val="left"/>
              <w:rPr>
                <w:ins w:id="81" w:author="Tanja To" w:date="2024-01-22T10:11:00Z"/>
                <w:rFonts w:ascii="Verdana" w:hAnsi="Verdana" w:cs="Arial"/>
                <w:color w:val="002060"/>
                <w:sz w:val="20"/>
                <w:lang w:val="en-GB"/>
              </w:rPr>
            </w:pPr>
          </w:p>
        </w:tc>
        <w:tc>
          <w:tcPr>
            <w:tcW w:w="2268" w:type="dxa"/>
            <w:shd w:val="clear" w:color="auto" w:fill="FFFFFF"/>
          </w:tcPr>
          <w:p w14:paraId="3DCD6123" w14:textId="77777777" w:rsidR="004D4751" w:rsidRPr="005E466D" w:rsidRDefault="004D4751" w:rsidP="00FA2D60">
            <w:pPr>
              <w:spacing w:after="0"/>
              <w:ind w:right="-992"/>
              <w:jc w:val="left"/>
              <w:rPr>
                <w:ins w:id="82" w:author="Tanja To" w:date="2024-01-22T10:11:00Z"/>
                <w:rFonts w:ascii="Verdana" w:hAnsi="Verdana" w:cs="Arial"/>
                <w:sz w:val="20"/>
                <w:lang w:val="en-GB"/>
              </w:rPr>
            </w:pPr>
            <w:ins w:id="83" w:author="Tanja To" w:date="2024-01-22T10:11:00Z">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cs="Arial"/>
                  <w:sz w:val="20"/>
                  <w:lang w:val="en-GB"/>
                </w:rPr>
                <w:endnoteReference w:id="13"/>
              </w:r>
            </w:ins>
          </w:p>
        </w:tc>
        <w:tc>
          <w:tcPr>
            <w:tcW w:w="2157" w:type="dxa"/>
            <w:shd w:val="clear" w:color="auto" w:fill="FFFFFF"/>
          </w:tcPr>
          <w:p w14:paraId="0B14563B" w14:textId="77777777" w:rsidR="004D4751" w:rsidRPr="007673FA" w:rsidRDefault="004D4751" w:rsidP="00FA2D60">
            <w:pPr>
              <w:ind w:right="-993"/>
              <w:jc w:val="center"/>
              <w:rPr>
                <w:ins w:id="86" w:author="Tanja To" w:date="2024-01-22T10:11:00Z"/>
                <w:rFonts w:ascii="Verdana" w:hAnsi="Verdana" w:cs="Arial"/>
                <w:b/>
                <w:sz w:val="20"/>
                <w:lang w:val="en-GB"/>
              </w:rPr>
            </w:pPr>
          </w:p>
        </w:tc>
      </w:tr>
      <w:tr w:rsidR="004D4751" w:rsidRPr="00E02718" w14:paraId="34D38481" w14:textId="77777777" w:rsidTr="00FA2D60">
        <w:trPr>
          <w:ins w:id="87" w:author="Tanja To" w:date="2024-01-22T10:11:00Z"/>
        </w:trPr>
        <w:tc>
          <w:tcPr>
            <w:tcW w:w="2232" w:type="dxa"/>
            <w:shd w:val="clear" w:color="auto" w:fill="FFFFFF"/>
          </w:tcPr>
          <w:p w14:paraId="07614863" w14:textId="77777777" w:rsidR="004D4751" w:rsidRPr="007673FA" w:rsidRDefault="004D4751" w:rsidP="00FA2D60">
            <w:pPr>
              <w:ind w:right="-993"/>
              <w:jc w:val="left"/>
              <w:rPr>
                <w:ins w:id="88" w:author="Tanja To" w:date="2024-01-22T10:11:00Z"/>
                <w:rFonts w:ascii="Verdana" w:hAnsi="Verdana" w:cs="Arial"/>
                <w:sz w:val="20"/>
                <w:lang w:val="en-GB"/>
              </w:rPr>
            </w:pPr>
            <w:ins w:id="89" w:author="Tanja To" w:date="2024-01-22T10:11:00Z">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ins>
          </w:p>
        </w:tc>
        <w:tc>
          <w:tcPr>
            <w:tcW w:w="2271" w:type="dxa"/>
            <w:shd w:val="clear" w:color="auto" w:fill="FFFFFF"/>
          </w:tcPr>
          <w:p w14:paraId="3A22A933" w14:textId="77777777" w:rsidR="004D4751" w:rsidRPr="007673FA" w:rsidRDefault="004D4751" w:rsidP="00FA2D60">
            <w:pPr>
              <w:ind w:right="-993"/>
              <w:jc w:val="left"/>
              <w:rPr>
                <w:ins w:id="90" w:author="Tanja To" w:date="2024-01-22T10:11:00Z"/>
                <w:rFonts w:ascii="Verdana" w:hAnsi="Verdana" w:cs="Arial"/>
                <w:color w:val="002060"/>
                <w:sz w:val="20"/>
                <w:lang w:val="en-GB"/>
              </w:rPr>
            </w:pPr>
          </w:p>
        </w:tc>
        <w:tc>
          <w:tcPr>
            <w:tcW w:w="2268" w:type="dxa"/>
            <w:shd w:val="clear" w:color="auto" w:fill="FFFFFF"/>
          </w:tcPr>
          <w:p w14:paraId="5EC1DBF2" w14:textId="77777777" w:rsidR="004D4751" w:rsidRPr="00E02718" w:rsidRDefault="004D4751" w:rsidP="00FA2D60">
            <w:pPr>
              <w:ind w:right="-993"/>
              <w:jc w:val="left"/>
              <w:rPr>
                <w:ins w:id="91" w:author="Tanja To" w:date="2024-01-22T10:11:00Z"/>
                <w:rFonts w:ascii="Verdana" w:hAnsi="Verdana" w:cs="Arial"/>
                <w:b/>
                <w:color w:val="002060"/>
                <w:sz w:val="20"/>
                <w:lang w:val="fr-BE"/>
              </w:rPr>
            </w:pPr>
            <w:ins w:id="92" w:author="Tanja To" w:date="2024-01-22T10:11:00Z">
              <w:r w:rsidRPr="00E02718">
                <w:rPr>
                  <w:rFonts w:ascii="Verdana" w:hAnsi="Verdana" w:cs="Arial"/>
                  <w:sz w:val="20"/>
                  <w:lang w:val="fr-BE"/>
                </w:rPr>
                <w:t>Contact person</w:t>
              </w:r>
              <w:r w:rsidRPr="00E02718">
                <w:rPr>
                  <w:rFonts w:ascii="Verdana" w:hAnsi="Verdana" w:cs="Arial"/>
                  <w:sz w:val="20"/>
                  <w:lang w:val="fr-BE"/>
                </w:rPr>
                <w:br/>
                <w:t>e-mail / phone</w:t>
              </w:r>
            </w:ins>
          </w:p>
        </w:tc>
        <w:tc>
          <w:tcPr>
            <w:tcW w:w="2157" w:type="dxa"/>
            <w:shd w:val="clear" w:color="auto" w:fill="FFFFFF"/>
          </w:tcPr>
          <w:p w14:paraId="4E1FCB9F" w14:textId="77777777" w:rsidR="004D4751" w:rsidRPr="00E02718" w:rsidRDefault="004D4751" w:rsidP="00FA2D60">
            <w:pPr>
              <w:ind w:right="-993"/>
              <w:jc w:val="left"/>
              <w:rPr>
                <w:ins w:id="93" w:author="Tanja To" w:date="2024-01-22T10:11:00Z"/>
                <w:rFonts w:ascii="Verdana" w:hAnsi="Verdana" w:cs="Arial"/>
                <w:b/>
                <w:color w:val="002060"/>
                <w:sz w:val="20"/>
                <w:lang w:val="fr-BE"/>
              </w:rPr>
            </w:pPr>
          </w:p>
        </w:tc>
      </w:tr>
    </w:tbl>
    <w:p w14:paraId="318F185D" w14:textId="77777777" w:rsidR="004D4751" w:rsidRPr="00076EA2" w:rsidRDefault="004D4751" w:rsidP="004D4751">
      <w:pPr>
        <w:spacing w:after="0"/>
        <w:ind w:right="-992"/>
        <w:jc w:val="left"/>
        <w:rPr>
          <w:ins w:id="94" w:author="Tanja To" w:date="2024-01-22T10:11:00Z"/>
          <w:rFonts w:ascii="Verdana" w:hAnsi="Verdana" w:cs="Arial"/>
          <w:b/>
          <w:color w:val="002060"/>
          <w:sz w:val="16"/>
          <w:szCs w:val="16"/>
          <w:lang w:val="fr-BE"/>
        </w:rPr>
      </w:pPr>
    </w:p>
    <w:p w14:paraId="59A676E8" w14:textId="77777777" w:rsidR="004D4751" w:rsidRDefault="004D4751" w:rsidP="004D4751">
      <w:pPr>
        <w:ind w:right="-992"/>
        <w:jc w:val="left"/>
        <w:rPr>
          <w:ins w:id="95" w:author="Tanja To" w:date="2024-01-22T10:11:00Z"/>
          <w:rFonts w:ascii="Verdana" w:hAnsi="Verdana" w:cs="Arial"/>
          <w:b/>
          <w:color w:val="002060"/>
          <w:szCs w:val="24"/>
          <w:lang w:val="en-GB"/>
        </w:rPr>
      </w:pPr>
      <w:ins w:id="96" w:author="Tanja To" w:date="2024-01-22T10:11:00Z">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Pr>
            <w:rFonts w:ascii="Verdana" w:hAnsi="Verdana" w:cs="Arial"/>
            <w:b/>
            <w:color w:val="002060"/>
            <w:szCs w:val="24"/>
            <w:lang w:val="en-GB"/>
          </w:rPr>
          <w:t>Organisation</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4"/>
        <w:gridCol w:w="2151"/>
        <w:gridCol w:w="2304"/>
        <w:gridCol w:w="2113"/>
      </w:tblGrid>
      <w:tr w:rsidR="004D4751" w:rsidRPr="00D97FE7" w14:paraId="2AF1F6BB" w14:textId="77777777" w:rsidTr="00FA2D60">
        <w:trPr>
          <w:trHeight w:val="371"/>
          <w:ins w:id="97" w:author="Tanja To" w:date="2024-01-22T10:11:00Z"/>
        </w:trPr>
        <w:tc>
          <w:tcPr>
            <w:tcW w:w="2232" w:type="dxa"/>
            <w:shd w:val="clear" w:color="auto" w:fill="FFFFFF"/>
          </w:tcPr>
          <w:p w14:paraId="622C9B4A" w14:textId="77777777" w:rsidR="004D4751" w:rsidRPr="007673FA" w:rsidRDefault="004D4751" w:rsidP="00FA2D60">
            <w:pPr>
              <w:spacing w:after="0"/>
              <w:ind w:right="-993"/>
              <w:jc w:val="left"/>
              <w:rPr>
                <w:ins w:id="98" w:author="Tanja To" w:date="2024-01-22T10:11:00Z"/>
                <w:rFonts w:ascii="Verdana" w:hAnsi="Verdana" w:cs="Arial"/>
                <w:sz w:val="20"/>
                <w:lang w:val="en-GB"/>
              </w:rPr>
            </w:pPr>
            <w:ins w:id="99" w:author="Tanja To" w:date="2024-01-22T10:11:00Z">
              <w:r>
                <w:rPr>
                  <w:rFonts w:ascii="Verdana" w:hAnsi="Verdana" w:cs="Arial"/>
                  <w:sz w:val="20"/>
                  <w:lang w:val="en-GB"/>
                </w:rPr>
                <w:t>Name</w:t>
              </w:r>
              <w:r w:rsidRPr="00937BA5">
                <w:rPr>
                  <w:rFonts w:ascii="Verdana" w:hAnsi="Verdana" w:cs="Arial"/>
                  <w:sz w:val="20"/>
                  <w:lang w:val="en-GB"/>
                </w:rPr>
                <w:t xml:space="preserve"> </w:t>
              </w:r>
            </w:ins>
          </w:p>
        </w:tc>
        <w:tc>
          <w:tcPr>
            <w:tcW w:w="6696" w:type="dxa"/>
            <w:gridSpan w:val="3"/>
            <w:shd w:val="clear" w:color="auto" w:fill="FFFFFF"/>
          </w:tcPr>
          <w:p w14:paraId="644E4D22" w14:textId="77777777" w:rsidR="004D4751" w:rsidRPr="007673FA" w:rsidRDefault="004D4751" w:rsidP="00FA2D60">
            <w:pPr>
              <w:ind w:right="-993"/>
              <w:jc w:val="center"/>
              <w:rPr>
                <w:ins w:id="100" w:author="Tanja To" w:date="2024-01-22T10:11:00Z"/>
                <w:rFonts w:ascii="Verdana" w:hAnsi="Verdana" w:cs="Arial"/>
                <w:b/>
                <w:color w:val="002060"/>
                <w:sz w:val="20"/>
                <w:lang w:val="en-GB"/>
              </w:rPr>
            </w:pPr>
          </w:p>
        </w:tc>
      </w:tr>
      <w:tr w:rsidR="004D4751" w:rsidRPr="007673FA" w14:paraId="76CDF1D7" w14:textId="77777777" w:rsidTr="00FA2D60">
        <w:trPr>
          <w:trHeight w:val="404"/>
          <w:ins w:id="101" w:author="Tanja To" w:date="2024-01-22T10:11:00Z"/>
        </w:trPr>
        <w:tc>
          <w:tcPr>
            <w:tcW w:w="2232" w:type="dxa"/>
            <w:shd w:val="clear" w:color="auto" w:fill="FFFFFF"/>
          </w:tcPr>
          <w:p w14:paraId="1F93348F" w14:textId="77777777" w:rsidR="004D4751" w:rsidRPr="00461A0D" w:rsidRDefault="004D4751" w:rsidP="00FA2D60">
            <w:pPr>
              <w:spacing w:after="0"/>
              <w:ind w:right="-993"/>
              <w:jc w:val="left"/>
              <w:rPr>
                <w:ins w:id="102" w:author="Tanja To" w:date="2024-01-22T10:11:00Z"/>
                <w:rFonts w:ascii="Verdana" w:hAnsi="Verdana" w:cs="Arial"/>
                <w:sz w:val="20"/>
                <w:lang w:val="en-GB"/>
              </w:rPr>
            </w:pPr>
            <w:ins w:id="103" w:author="Tanja To" w:date="2024-01-22T10:11:00Z">
              <w:r w:rsidRPr="00461A0D">
                <w:rPr>
                  <w:rFonts w:ascii="Verdana" w:hAnsi="Verdana" w:cs="Arial"/>
                  <w:sz w:val="20"/>
                  <w:lang w:val="en-GB"/>
                </w:rPr>
                <w:t xml:space="preserve">Erasmus code </w:t>
              </w:r>
            </w:ins>
          </w:p>
          <w:p w14:paraId="6D541682" w14:textId="77777777" w:rsidR="004D4751" w:rsidRPr="00A740AA" w:rsidRDefault="004D4751" w:rsidP="00FA2D60">
            <w:pPr>
              <w:spacing w:after="0"/>
              <w:ind w:right="-993"/>
              <w:jc w:val="left"/>
              <w:rPr>
                <w:ins w:id="104" w:author="Tanja To" w:date="2024-01-22T10:11:00Z"/>
                <w:rFonts w:ascii="Verdana" w:hAnsi="Verdana" w:cs="Arial"/>
                <w:sz w:val="16"/>
                <w:szCs w:val="16"/>
                <w:lang w:val="en-GB"/>
              </w:rPr>
            </w:pPr>
            <w:ins w:id="105" w:author="Tanja To" w:date="2024-01-22T10:11:00Z">
              <w:r w:rsidRPr="00A740AA">
                <w:rPr>
                  <w:rFonts w:ascii="Verdana" w:hAnsi="Verdana" w:cs="Arial"/>
                  <w:sz w:val="16"/>
                  <w:szCs w:val="16"/>
                  <w:lang w:val="en-GB"/>
                </w:rPr>
                <w:t>(if applicable)</w:t>
              </w:r>
            </w:ins>
          </w:p>
          <w:p w14:paraId="4DF05AC8" w14:textId="77777777" w:rsidR="004D4751" w:rsidRPr="007673FA" w:rsidRDefault="004D4751" w:rsidP="00FA2D60">
            <w:pPr>
              <w:spacing w:after="0"/>
              <w:ind w:right="-993"/>
              <w:jc w:val="left"/>
              <w:rPr>
                <w:ins w:id="106" w:author="Tanja To" w:date="2024-01-22T10:11:00Z"/>
                <w:rFonts w:ascii="Verdana" w:hAnsi="Verdana" w:cs="Arial"/>
                <w:sz w:val="20"/>
                <w:lang w:val="en-GB"/>
              </w:rPr>
            </w:pPr>
          </w:p>
        </w:tc>
        <w:tc>
          <w:tcPr>
            <w:tcW w:w="2232" w:type="dxa"/>
            <w:shd w:val="clear" w:color="auto" w:fill="FFFFFF"/>
          </w:tcPr>
          <w:p w14:paraId="18D797AE" w14:textId="77777777" w:rsidR="004D4751" w:rsidRPr="007673FA" w:rsidRDefault="004D4751" w:rsidP="00FA2D60">
            <w:pPr>
              <w:ind w:right="-993"/>
              <w:jc w:val="left"/>
              <w:rPr>
                <w:ins w:id="107" w:author="Tanja To" w:date="2024-01-22T10:11:00Z"/>
                <w:rFonts w:ascii="Verdana" w:hAnsi="Verdana" w:cs="Arial"/>
                <w:b/>
                <w:color w:val="002060"/>
                <w:sz w:val="20"/>
                <w:lang w:val="en-GB"/>
              </w:rPr>
            </w:pPr>
          </w:p>
        </w:tc>
        <w:tc>
          <w:tcPr>
            <w:tcW w:w="2307" w:type="dxa"/>
            <w:shd w:val="clear" w:color="auto" w:fill="FFFFFF"/>
          </w:tcPr>
          <w:p w14:paraId="21E2ACB4" w14:textId="77777777" w:rsidR="004D4751" w:rsidRPr="002A7968" w:rsidRDefault="004D4751" w:rsidP="00FA2D60">
            <w:pPr>
              <w:spacing w:after="0"/>
              <w:ind w:right="-993"/>
              <w:jc w:val="left"/>
              <w:rPr>
                <w:ins w:id="108" w:author="Tanja To" w:date="2024-01-22T10:11:00Z"/>
                <w:rFonts w:ascii="Verdana" w:hAnsi="Verdana" w:cs="Arial"/>
                <w:sz w:val="20"/>
                <w:lang w:val="en-GB"/>
              </w:rPr>
            </w:pPr>
            <w:ins w:id="109" w:author="Tanja To" w:date="2024-01-22T10:11:00Z">
              <w:r w:rsidRPr="00675BDD">
                <w:rPr>
                  <w:rFonts w:ascii="Verdana" w:hAnsi="Verdana" w:cs="Arial"/>
                  <w:sz w:val="20"/>
                  <w:lang w:val="en-GB"/>
                </w:rPr>
                <w:t>Faculty/Department</w:t>
              </w:r>
            </w:ins>
          </w:p>
          <w:p w14:paraId="10083B9A" w14:textId="77777777" w:rsidR="004D4751" w:rsidRPr="00D460E4" w:rsidRDefault="004D4751" w:rsidP="00FA2D60">
            <w:pPr>
              <w:spacing w:after="0"/>
              <w:ind w:right="-993"/>
              <w:jc w:val="left"/>
              <w:rPr>
                <w:ins w:id="110" w:author="Tanja To" w:date="2024-01-22T10:11:00Z"/>
                <w:rFonts w:ascii="Verdana" w:hAnsi="Verdana" w:cs="Arial"/>
                <w:sz w:val="16"/>
                <w:szCs w:val="16"/>
                <w:lang w:val="en-GB"/>
              </w:rPr>
            </w:pPr>
            <w:ins w:id="111" w:author="Tanja To" w:date="2024-01-22T10:11:00Z">
              <w:r w:rsidRPr="00D460E4">
                <w:rPr>
                  <w:rFonts w:ascii="Verdana" w:hAnsi="Verdana" w:cs="Arial"/>
                  <w:sz w:val="16"/>
                  <w:szCs w:val="16"/>
                  <w:lang w:val="en-GB"/>
                </w:rPr>
                <w:t>(if applicable)</w:t>
              </w:r>
            </w:ins>
          </w:p>
        </w:tc>
        <w:tc>
          <w:tcPr>
            <w:tcW w:w="2157" w:type="dxa"/>
            <w:shd w:val="clear" w:color="auto" w:fill="FFFFFF"/>
          </w:tcPr>
          <w:p w14:paraId="26E33DFE" w14:textId="77777777" w:rsidR="004D4751" w:rsidRPr="007673FA" w:rsidRDefault="004D4751" w:rsidP="00FA2D60">
            <w:pPr>
              <w:ind w:right="-993"/>
              <w:jc w:val="center"/>
              <w:rPr>
                <w:ins w:id="112" w:author="Tanja To" w:date="2024-01-22T10:11:00Z"/>
                <w:rFonts w:ascii="Verdana" w:hAnsi="Verdana" w:cs="Arial"/>
                <w:b/>
                <w:color w:val="002060"/>
                <w:sz w:val="20"/>
                <w:lang w:val="en-GB"/>
              </w:rPr>
            </w:pPr>
          </w:p>
        </w:tc>
      </w:tr>
      <w:tr w:rsidR="004D4751" w:rsidRPr="007673FA" w14:paraId="001F88CD" w14:textId="77777777" w:rsidTr="00FA2D60">
        <w:trPr>
          <w:trHeight w:val="559"/>
          <w:ins w:id="113" w:author="Tanja To" w:date="2024-01-22T10:11:00Z"/>
        </w:trPr>
        <w:tc>
          <w:tcPr>
            <w:tcW w:w="2232" w:type="dxa"/>
            <w:shd w:val="clear" w:color="auto" w:fill="FFFFFF"/>
          </w:tcPr>
          <w:p w14:paraId="55C3CAA0" w14:textId="77777777" w:rsidR="004D4751" w:rsidRPr="007673FA" w:rsidRDefault="004D4751" w:rsidP="00FA2D60">
            <w:pPr>
              <w:ind w:right="-993"/>
              <w:jc w:val="left"/>
              <w:rPr>
                <w:ins w:id="114" w:author="Tanja To" w:date="2024-01-22T10:11:00Z"/>
                <w:rFonts w:ascii="Verdana" w:hAnsi="Verdana" w:cs="Arial"/>
                <w:sz w:val="20"/>
                <w:lang w:val="en-GB"/>
              </w:rPr>
            </w:pPr>
            <w:ins w:id="115" w:author="Tanja To" w:date="2024-01-22T10:11:00Z">
              <w:r w:rsidRPr="007673FA">
                <w:rPr>
                  <w:rFonts w:ascii="Verdana" w:hAnsi="Verdana" w:cs="Arial"/>
                  <w:sz w:val="20"/>
                  <w:lang w:val="en-GB"/>
                </w:rPr>
                <w:t>Address</w:t>
              </w:r>
            </w:ins>
          </w:p>
        </w:tc>
        <w:tc>
          <w:tcPr>
            <w:tcW w:w="2232" w:type="dxa"/>
            <w:shd w:val="clear" w:color="auto" w:fill="FFFFFF"/>
          </w:tcPr>
          <w:p w14:paraId="53415057" w14:textId="77777777" w:rsidR="004D4751" w:rsidRPr="007673FA" w:rsidRDefault="004D4751" w:rsidP="00FA2D60">
            <w:pPr>
              <w:ind w:right="-993"/>
              <w:jc w:val="left"/>
              <w:rPr>
                <w:ins w:id="116" w:author="Tanja To" w:date="2024-01-22T10:11:00Z"/>
                <w:rFonts w:ascii="Verdana" w:hAnsi="Verdana" w:cs="Arial"/>
                <w:color w:val="002060"/>
                <w:sz w:val="20"/>
                <w:lang w:val="en-GB"/>
              </w:rPr>
            </w:pPr>
          </w:p>
        </w:tc>
        <w:tc>
          <w:tcPr>
            <w:tcW w:w="2307" w:type="dxa"/>
            <w:shd w:val="clear" w:color="auto" w:fill="FFFFFF"/>
          </w:tcPr>
          <w:p w14:paraId="0BB3E8E2" w14:textId="77777777" w:rsidR="004D4751" w:rsidRPr="007673FA" w:rsidRDefault="004D4751" w:rsidP="00FA2D60">
            <w:pPr>
              <w:spacing w:after="0"/>
              <w:ind w:right="-992"/>
              <w:jc w:val="left"/>
              <w:rPr>
                <w:ins w:id="117" w:author="Tanja To" w:date="2024-01-22T10:11:00Z"/>
                <w:rFonts w:ascii="Verdana" w:hAnsi="Verdana" w:cs="Arial"/>
                <w:sz w:val="20"/>
                <w:lang w:val="en-GB"/>
              </w:rPr>
            </w:pPr>
            <w:ins w:id="118" w:author="Tanja To" w:date="2024-01-22T10:11:00Z">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ins>
          </w:p>
        </w:tc>
        <w:tc>
          <w:tcPr>
            <w:tcW w:w="2157" w:type="dxa"/>
            <w:shd w:val="clear" w:color="auto" w:fill="FFFFFF"/>
          </w:tcPr>
          <w:p w14:paraId="0FF9E053" w14:textId="77777777" w:rsidR="004D4751" w:rsidRPr="007673FA" w:rsidRDefault="004D4751" w:rsidP="00FA2D60">
            <w:pPr>
              <w:ind w:right="-993"/>
              <w:jc w:val="center"/>
              <w:rPr>
                <w:ins w:id="119" w:author="Tanja To" w:date="2024-01-22T10:11:00Z"/>
                <w:rFonts w:ascii="Verdana" w:hAnsi="Verdana" w:cs="Arial"/>
                <w:b/>
                <w:sz w:val="20"/>
                <w:lang w:val="en-GB"/>
              </w:rPr>
            </w:pPr>
          </w:p>
        </w:tc>
      </w:tr>
      <w:tr w:rsidR="004D4751" w:rsidRPr="003D0705" w14:paraId="3000809C" w14:textId="77777777" w:rsidTr="00FA2D60">
        <w:trPr>
          <w:ins w:id="120" w:author="Tanja To" w:date="2024-01-22T10:11:00Z"/>
        </w:trPr>
        <w:tc>
          <w:tcPr>
            <w:tcW w:w="2232" w:type="dxa"/>
            <w:shd w:val="clear" w:color="auto" w:fill="FFFFFF"/>
          </w:tcPr>
          <w:p w14:paraId="54CFE03C" w14:textId="77777777" w:rsidR="004D4751" w:rsidRPr="007673FA" w:rsidRDefault="004D4751" w:rsidP="00FA2D60">
            <w:pPr>
              <w:ind w:right="-993"/>
              <w:jc w:val="left"/>
              <w:rPr>
                <w:ins w:id="121" w:author="Tanja To" w:date="2024-01-22T10:11:00Z"/>
                <w:rFonts w:ascii="Verdana" w:hAnsi="Verdana" w:cs="Arial"/>
                <w:sz w:val="20"/>
                <w:lang w:val="en-GB"/>
              </w:rPr>
            </w:pPr>
            <w:ins w:id="122" w:author="Tanja To" w:date="2024-01-22T10:11:00Z">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ins>
          </w:p>
        </w:tc>
        <w:tc>
          <w:tcPr>
            <w:tcW w:w="2232" w:type="dxa"/>
            <w:shd w:val="clear" w:color="auto" w:fill="FFFFFF"/>
          </w:tcPr>
          <w:p w14:paraId="45DA4DBE" w14:textId="77777777" w:rsidR="004D4751" w:rsidRPr="007673FA" w:rsidRDefault="004D4751" w:rsidP="00FA2D60">
            <w:pPr>
              <w:ind w:right="-993"/>
              <w:jc w:val="left"/>
              <w:rPr>
                <w:ins w:id="123" w:author="Tanja To" w:date="2024-01-22T10:11:00Z"/>
                <w:rFonts w:ascii="Verdana" w:hAnsi="Verdana" w:cs="Arial"/>
                <w:color w:val="002060"/>
                <w:sz w:val="20"/>
                <w:lang w:val="en-GB"/>
              </w:rPr>
            </w:pPr>
          </w:p>
        </w:tc>
        <w:tc>
          <w:tcPr>
            <w:tcW w:w="2307" w:type="dxa"/>
            <w:shd w:val="clear" w:color="auto" w:fill="FFFFFF"/>
          </w:tcPr>
          <w:p w14:paraId="62E5421F" w14:textId="77777777" w:rsidR="004D4751" w:rsidRPr="003D0705" w:rsidRDefault="004D4751" w:rsidP="00FA2D60">
            <w:pPr>
              <w:ind w:right="-993"/>
              <w:jc w:val="left"/>
              <w:rPr>
                <w:ins w:id="124" w:author="Tanja To" w:date="2024-01-22T10:11:00Z"/>
                <w:rFonts w:ascii="Verdana" w:hAnsi="Verdana" w:cs="Arial"/>
                <w:b/>
                <w:color w:val="002060"/>
                <w:sz w:val="20"/>
                <w:lang w:val="fr-BE"/>
              </w:rPr>
            </w:pPr>
            <w:ins w:id="125" w:author="Tanja To" w:date="2024-01-22T10:11:00Z">
              <w:r w:rsidRPr="003D0705">
                <w:rPr>
                  <w:rFonts w:ascii="Verdana" w:hAnsi="Verdana" w:cs="Arial"/>
                  <w:sz w:val="20"/>
                  <w:lang w:val="fr-BE"/>
                </w:rPr>
                <w:t>Contact person</w:t>
              </w:r>
              <w:r w:rsidRPr="003D0705">
                <w:rPr>
                  <w:rFonts w:ascii="Verdana" w:hAnsi="Verdana" w:cs="Arial"/>
                  <w:sz w:val="20"/>
                  <w:lang w:val="fr-BE"/>
                </w:rPr>
                <w:br/>
                <w:t>e-mail / phone</w:t>
              </w:r>
            </w:ins>
          </w:p>
        </w:tc>
        <w:tc>
          <w:tcPr>
            <w:tcW w:w="2157" w:type="dxa"/>
            <w:shd w:val="clear" w:color="auto" w:fill="FFFFFF"/>
          </w:tcPr>
          <w:p w14:paraId="10267FC6" w14:textId="77777777" w:rsidR="004D4751" w:rsidRPr="003D0705" w:rsidRDefault="004D4751" w:rsidP="00FA2D60">
            <w:pPr>
              <w:ind w:right="-993"/>
              <w:jc w:val="left"/>
              <w:rPr>
                <w:ins w:id="126" w:author="Tanja To" w:date="2024-01-22T10:11:00Z"/>
                <w:rFonts w:ascii="Verdana" w:hAnsi="Verdana" w:cs="Arial"/>
                <w:b/>
                <w:color w:val="002060"/>
                <w:sz w:val="20"/>
                <w:lang w:val="fr-BE"/>
              </w:rPr>
            </w:pPr>
          </w:p>
        </w:tc>
      </w:tr>
      <w:tr w:rsidR="004D4751" w:rsidRPr="00DD35B7" w14:paraId="31D9DC8E" w14:textId="77777777" w:rsidTr="00FA2D60">
        <w:trPr>
          <w:trHeight w:val="518"/>
          <w:ins w:id="127" w:author="Tanja To" w:date="2024-01-22T10:11:00Z"/>
        </w:trPr>
        <w:tc>
          <w:tcPr>
            <w:tcW w:w="2232" w:type="dxa"/>
            <w:shd w:val="clear" w:color="auto" w:fill="FFFFFF"/>
          </w:tcPr>
          <w:p w14:paraId="1E52A48F" w14:textId="77777777" w:rsidR="004D4751" w:rsidRDefault="004D4751" w:rsidP="00FA2D60">
            <w:pPr>
              <w:spacing w:after="0"/>
              <w:ind w:right="-993"/>
              <w:jc w:val="left"/>
              <w:rPr>
                <w:ins w:id="128" w:author="Tanja To" w:date="2024-01-22T10:11:00Z"/>
                <w:rFonts w:ascii="Verdana" w:hAnsi="Verdana" w:cs="Arial"/>
                <w:sz w:val="20"/>
                <w:lang w:val="en-GB"/>
              </w:rPr>
            </w:pPr>
            <w:ins w:id="129" w:author="Tanja To" w:date="2024-01-22T10:11:00Z">
              <w:r>
                <w:rPr>
                  <w:rFonts w:ascii="Verdana" w:hAnsi="Verdana" w:cs="Arial"/>
                  <w:sz w:val="20"/>
                  <w:lang w:val="en-GB"/>
                </w:rPr>
                <w:t>Type of organisation:</w:t>
              </w:r>
            </w:ins>
          </w:p>
          <w:p w14:paraId="637FCB27" w14:textId="77777777" w:rsidR="004D4751" w:rsidRPr="00E02718" w:rsidRDefault="004D4751" w:rsidP="00FA2D60">
            <w:pPr>
              <w:spacing w:after="0"/>
              <w:ind w:right="-993"/>
              <w:jc w:val="left"/>
              <w:rPr>
                <w:ins w:id="130" w:author="Tanja To" w:date="2024-01-22T10:11:00Z"/>
                <w:rFonts w:ascii="Verdana" w:hAnsi="Verdana" w:cs="Arial"/>
                <w:sz w:val="16"/>
                <w:szCs w:val="16"/>
                <w:lang w:val="en-GB"/>
              </w:rPr>
            </w:pPr>
            <w:ins w:id="131" w:author="Tanja To" w:date="2024-01-22T10:11:00Z">
              <w:r w:rsidDel="001A5D45">
                <w:rPr>
                  <w:rFonts w:ascii="Verdana" w:hAnsi="Verdana" w:cs="Arial"/>
                  <w:sz w:val="20"/>
                  <w:lang w:val="en-GB"/>
                </w:rPr>
                <w:t xml:space="preserve"> </w:t>
              </w:r>
            </w:ins>
          </w:p>
        </w:tc>
        <w:tc>
          <w:tcPr>
            <w:tcW w:w="2232" w:type="dxa"/>
            <w:shd w:val="clear" w:color="auto" w:fill="FFFFFF"/>
          </w:tcPr>
          <w:p w14:paraId="38A182C4" w14:textId="77777777" w:rsidR="004D4751" w:rsidRPr="007673FA" w:rsidRDefault="004D4751" w:rsidP="00FA2D60">
            <w:pPr>
              <w:ind w:right="-993"/>
              <w:jc w:val="left"/>
              <w:rPr>
                <w:ins w:id="132" w:author="Tanja To" w:date="2024-01-22T10:11:00Z"/>
                <w:rFonts w:ascii="Verdana" w:hAnsi="Verdana" w:cs="Arial"/>
                <w:color w:val="002060"/>
                <w:sz w:val="20"/>
                <w:lang w:val="en-GB"/>
              </w:rPr>
            </w:pPr>
          </w:p>
        </w:tc>
        <w:tc>
          <w:tcPr>
            <w:tcW w:w="2307" w:type="dxa"/>
            <w:shd w:val="clear" w:color="auto" w:fill="FFFFFF"/>
          </w:tcPr>
          <w:p w14:paraId="27226CC0" w14:textId="77777777" w:rsidR="004D4751" w:rsidRPr="00CF3C00" w:rsidRDefault="004D4751" w:rsidP="00FA2D60">
            <w:pPr>
              <w:spacing w:after="0"/>
              <w:ind w:right="-992"/>
              <w:jc w:val="left"/>
              <w:rPr>
                <w:ins w:id="133" w:author="Tanja To" w:date="2024-01-22T10:11:00Z"/>
                <w:rFonts w:ascii="Verdana" w:hAnsi="Verdana" w:cs="Arial"/>
                <w:sz w:val="20"/>
                <w:lang w:val="en-GB"/>
              </w:rPr>
            </w:pPr>
            <w:ins w:id="134" w:author="Tanja To" w:date="2024-01-22T10:11:00Z">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w:t>
              </w:r>
              <w:r>
                <w:rPr>
                  <w:rFonts w:ascii="Verdana" w:hAnsi="Verdana" w:cs="Arial"/>
                  <w:sz w:val="20"/>
                  <w:lang w:val="en-GB"/>
                </w:rPr>
                <w:t>organisation</w:t>
              </w:r>
              <w:r w:rsidRPr="00CF3C00">
                <w:rPr>
                  <w:rFonts w:ascii="Verdana" w:hAnsi="Verdana" w:cs="Arial"/>
                  <w:sz w:val="20"/>
                  <w:lang w:val="en-GB"/>
                </w:rPr>
                <w:t xml:space="preserve"> </w:t>
              </w:r>
            </w:ins>
          </w:p>
          <w:p w14:paraId="6EB2C987" w14:textId="77777777" w:rsidR="004D4751" w:rsidRPr="00526FE9" w:rsidRDefault="004D4751" w:rsidP="00FA2D60">
            <w:pPr>
              <w:ind w:right="-993"/>
              <w:jc w:val="left"/>
              <w:rPr>
                <w:ins w:id="135" w:author="Tanja To" w:date="2024-01-22T10:11:00Z"/>
                <w:rFonts w:ascii="Verdana" w:hAnsi="Verdana" w:cs="Arial"/>
                <w:sz w:val="16"/>
                <w:szCs w:val="16"/>
                <w:lang w:val="en-GB"/>
              </w:rPr>
            </w:pPr>
            <w:ins w:id="136" w:author="Tanja To" w:date="2024-01-22T10:11:00Z">
              <w:r w:rsidRPr="00CF3C00">
                <w:rPr>
                  <w:rFonts w:ascii="Verdana" w:hAnsi="Verdana" w:cs="Arial"/>
                  <w:sz w:val="16"/>
                  <w:szCs w:val="16"/>
                  <w:lang w:val="en-GB"/>
                </w:rPr>
                <w:t>(if applicable)</w:t>
              </w:r>
            </w:ins>
          </w:p>
        </w:tc>
        <w:tc>
          <w:tcPr>
            <w:tcW w:w="2157" w:type="dxa"/>
            <w:shd w:val="clear" w:color="auto" w:fill="FFFFFF"/>
          </w:tcPr>
          <w:p w14:paraId="5BEA40B2" w14:textId="77777777" w:rsidR="004D4751" w:rsidRDefault="004D4751" w:rsidP="00FA2D60">
            <w:pPr>
              <w:spacing w:after="120"/>
              <w:ind w:right="-992"/>
              <w:jc w:val="left"/>
              <w:rPr>
                <w:ins w:id="137" w:author="Tanja To" w:date="2024-01-22T10:11:00Z"/>
                <w:rFonts w:ascii="Verdana" w:hAnsi="Verdana" w:cs="Arial"/>
                <w:sz w:val="16"/>
                <w:szCs w:val="16"/>
                <w:lang w:val="en-GB"/>
              </w:rPr>
            </w:pPr>
            <w:customXmlInsRangeStart w:id="138" w:author="Tanja To" w:date="2024-01-22T10:11:00Z"/>
            <w:sdt>
              <w:sdtPr>
                <w:rPr>
                  <w:rFonts w:ascii="Verdana" w:hAnsi="Verdana" w:cs="Arial"/>
                  <w:sz w:val="16"/>
                  <w:szCs w:val="16"/>
                  <w:lang w:val="en-GB"/>
                </w:rPr>
                <w:id w:val="-1478069632"/>
                <w14:checkbox>
                  <w14:checked w14:val="0"/>
                  <w14:checkedState w14:val="2612" w14:font="MS Gothic"/>
                  <w14:uncheckedState w14:val="2610" w14:font="MS Gothic"/>
                </w14:checkbox>
              </w:sdtPr>
              <w:sdtContent>
                <w:customXmlInsRangeEnd w:id="138"/>
                <w:ins w:id="139" w:author="Tanja To" w:date="2024-01-22T10:11:00Z">
                  <w:r>
                    <w:rPr>
                      <w:rFonts w:ascii="MS Gothic" w:eastAsia="MS Gothic" w:hAnsi="MS Gothic" w:cs="Arial" w:hint="eastAsia"/>
                      <w:sz w:val="16"/>
                      <w:szCs w:val="16"/>
                      <w:lang w:val="en-GB"/>
                    </w:rPr>
                    <w:t>☐</w:t>
                  </w:r>
                </w:ins>
                <w:customXmlInsRangeStart w:id="140" w:author="Tanja To" w:date="2024-01-22T10:11:00Z"/>
              </w:sdtContent>
            </w:sdt>
            <w:customXmlInsRangeEnd w:id="140"/>
            <w:ins w:id="141" w:author="Tanja To" w:date="2024-01-22T10:11:00Z">
              <w:r w:rsidRPr="00AD0B3E">
                <w:rPr>
                  <w:rFonts w:ascii="Verdana" w:hAnsi="Verdana" w:cs="Arial"/>
                  <w:sz w:val="16"/>
                  <w:szCs w:val="16"/>
                  <w:lang w:val="en-GB"/>
                </w:rPr>
                <w:t>&lt;250 employees</w:t>
              </w:r>
            </w:ins>
          </w:p>
          <w:p w14:paraId="44C0C1DC" w14:textId="77777777" w:rsidR="004D4751" w:rsidRPr="00E02718" w:rsidRDefault="004D4751" w:rsidP="00FA2D60">
            <w:pPr>
              <w:spacing w:after="120"/>
              <w:ind w:right="-992"/>
              <w:jc w:val="left"/>
              <w:rPr>
                <w:ins w:id="142" w:author="Tanja To" w:date="2024-01-22T10:11:00Z"/>
                <w:rFonts w:ascii="Verdana" w:hAnsi="Verdana" w:cs="Arial"/>
                <w:b/>
                <w:color w:val="002060"/>
                <w:sz w:val="20"/>
                <w:lang w:val="en-GB"/>
              </w:rPr>
            </w:pPr>
            <w:customXmlInsRangeStart w:id="143" w:author="Tanja To" w:date="2024-01-22T10:11:00Z"/>
            <w:sdt>
              <w:sdtPr>
                <w:rPr>
                  <w:rFonts w:ascii="Verdana" w:hAnsi="Verdana" w:cs="Arial"/>
                  <w:sz w:val="16"/>
                  <w:szCs w:val="16"/>
                  <w:lang w:val="en-GB"/>
                </w:rPr>
                <w:id w:val="-476683051"/>
                <w14:checkbox>
                  <w14:checked w14:val="0"/>
                  <w14:checkedState w14:val="2612" w14:font="MS Gothic"/>
                  <w14:uncheckedState w14:val="2610" w14:font="MS Gothic"/>
                </w14:checkbox>
              </w:sdtPr>
              <w:sdtContent>
                <w:customXmlInsRangeEnd w:id="143"/>
                <w:ins w:id="144" w:author="Tanja To" w:date="2024-01-22T10:11:00Z">
                  <w:r>
                    <w:rPr>
                      <w:rFonts w:ascii="MS Gothic" w:eastAsia="MS Gothic" w:hAnsi="MS Gothic" w:cs="Arial" w:hint="eastAsia"/>
                      <w:sz w:val="16"/>
                      <w:szCs w:val="16"/>
                      <w:lang w:val="en-GB"/>
                    </w:rPr>
                    <w:t>☐</w:t>
                  </w:r>
                </w:ins>
                <w:customXmlInsRangeStart w:id="145" w:author="Tanja To" w:date="2024-01-22T10:11:00Z"/>
              </w:sdtContent>
            </w:sdt>
            <w:customXmlInsRangeEnd w:id="145"/>
            <w:ins w:id="146" w:author="Tanja To" w:date="2024-01-22T10:11:00Z">
              <w:r>
                <w:rPr>
                  <w:rFonts w:ascii="Verdana" w:hAnsi="Verdana" w:cs="Arial"/>
                  <w:sz w:val="16"/>
                  <w:szCs w:val="16"/>
                  <w:lang w:val="en-GB"/>
                </w:rPr>
                <w:t>≥</w:t>
              </w:r>
              <w:r w:rsidRPr="00AD0B3E">
                <w:rPr>
                  <w:rFonts w:ascii="Verdana" w:hAnsi="Verdana" w:cs="Arial"/>
                  <w:sz w:val="16"/>
                  <w:szCs w:val="16"/>
                  <w:lang w:val="en-GB"/>
                </w:rPr>
                <w:t>250 employees</w:t>
              </w:r>
            </w:ins>
          </w:p>
        </w:tc>
      </w:tr>
    </w:tbl>
    <w:p w14:paraId="0DEEFFF1" w14:textId="77777777" w:rsidR="004D4751" w:rsidRPr="00E2199B" w:rsidRDefault="004D4751" w:rsidP="004D4751">
      <w:pPr>
        <w:pStyle w:val="Text4"/>
        <w:pBdr>
          <w:bottom w:val="single" w:sz="6" w:space="0" w:color="auto"/>
        </w:pBdr>
        <w:ind w:left="0"/>
        <w:rPr>
          <w:ins w:id="147" w:author="Tanja To" w:date="2024-01-22T10:11:00Z"/>
          <w:lang w:val="en-GB"/>
        </w:rPr>
      </w:pPr>
    </w:p>
    <w:p w14:paraId="24DD778D" w14:textId="77777777" w:rsidR="004D4751" w:rsidRDefault="004D4751" w:rsidP="004D4751">
      <w:pPr>
        <w:pStyle w:val="Heading4"/>
        <w:keepNext w:val="0"/>
        <w:numPr>
          <w:ilvl w:val="0"/>
          <w:numId w:val="0"/>
        </w:numPr>
        <w:jc w:val="left"/>
        <w:rPr>
          <w:ins w:id="148" w:author="Tanja To" w:date="2024-01-22T10:11:00Z"/>
          <w:rFonts w:ascii="Verdana" w:hAnsi="Verdana" w:cs="Arial"/>
          <w:sz w:val="20"/>
          <w:lang w:val="en-GB"/>
        </w:rPr>
      </w:pPr>
      <w:ins w:id="149" w:author="Tanja To" w:date="2024-01-22T10:11:00Z">
        <w:r>
          <w:rPr>
            <w:rFonts w:ascii="Verdana" w:hAnsi="Verdana" w:cs="Arial"/>
            <w:sz w:val="20"/>
            <w:lang w:val="en-GB"/>
          </w:rPr>
          <w:t>For guidelines, please look at the end notes on page 3.</w:t>
        </w:r>
      </w:ins>
    </w:p>
    <w:p w14:paraId="5F401C23" w14:textId="77777777" w:rsidR="004D4751" w:rsidRPr="00F550D9" w:rsidRDefault="004D4751" w:rsidP="004D4751">
      <w:pPr>
        <w:pStyle w:val="Heading4"/>
        <w:keepNext w:val="0"/>
        <w:numPr>
          <w:ilvl w:val="0"/>
          <w:numId w:val="0"/>
        </w:numPr>
        <w:jc w:val="left"/>
        <w:rPr>
          <w:ins w:id="150" w:author="Tanja To" w:date="2024-01-22T10:11:00Z"/>
          <w:rFonts w:ascii="Verdana" w:hAnsi="Verdana" w:cs="Calibri"/>
          <w:b/>
          <w:color w:val="002060"/>
          <w:sz w:val="28"/>
          <w:lang w:val="en-GB"/>
        </w:rPr>
      </w:pPr>
      <w:ins w:id="151" w:author="Tanja To" w:date="2024-01-22T10:11:00Z">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ins>
    </w:p>
    <w:p w14:paraId="3984423B" w14:textId="77777777" w:rsidR="004D4751" w:rsidRDefault="004D4751" w:rsidP="004D4751">
      <w:pPr>
        <w:pStyle w:val="Heading4"/>
        <w:keepNext w:val="0"/>
        <w:numPr>
          <w:ilvl w:val="0"/>
          <w:numId w:val="0"/>
        </w:numPr>
        <w:tabs>
          <w:tab w:val="left" w:pos="426"/>
        </w:tabs>
        <w:rPr>
          <w:ins w:id="152" w:author="Tanja To" w:date="2024-01-22T10:11:00Z"/>
          <w:lang w:val="en-GB"/>
        </w:rPr>
      </w:pPr>
      <w:ins w:id="153" w:author="Tanja To" w:date="2024-01-22T10:11:00Z">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ins>
    </w:p>
    <w:p w14:paraId="21EDB145" w14:textId="77777777" w:rsidR="004D4751" w:rsidRPr="003C59B7" w:rsidRDefault="004D4751" w:rsidP="004D4751">
      <w:pPr>
        <w:pStyle w:val="Text4"/>
        <w:ind w:left="0"/>
        <w:rPr>
          <w:ins w:id="154" w:author="Tanja To" w:date="2024-01-22T10:11:00Z"/>
          <w:rFonts w:ascii="Verdana" w:hAnsi="Verdana"/>
          <w:sz w:val="20"/>
          <w:lang w:val="en-GB"/>
        </w:rPr>
      </w:pPr>
      <w:ins w:id="155" w:author="Tanja To" w:date="2024-01-22T10:11:00Z">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ins>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4D4751" w:rsidRPr="004A7277" w14:paraId="510BAE70" w14:textId="77777777" w:rsidTr="00FA2D60">
        <w:trPr>
          <w:jc w:val="center"/>
          <w:ins w:id="156" w:author="Tanja To" w:date="2024-01-22T10:11:00Z"/>
        </w:trPr>
        <w:tc>
          <w:tcPr>
            <w:tcW w:w="8763" w:type="dxa"/>
            <w:shd w:val="clear" w:color="auto" w:fill="FFFFFF"/>
            <w:hideMark/>
          </w:tcPr>
          <w:p w14:paraId="36B663C2" w14:textId="77777777" w:rsidR="004D4751" w:rsidRDefault="004D4751" w:rsidP="00FA2D60">
            <w:pPr>
              <w:spacing w:before="240" w:after="120"/>
              <w:ind w:left="-6" w:firstLine="6"/>
              <w:rPr>
                <w:ins w:id="157" w:author="Tanja To" w:date="2024-01-22T10:11:00Z"/>
                <w:rFonts w:ascii="Verdana" w:hAnsi="Verdana" w:cs="Calibri"/>
                <w:b/>
                <w:sz w:val="20"/>
                <w:lang w:val="en-GB"/>
              </w:rPr>
            </w:pPr>
            <w:ins w:id="158" w:author="Tanja To" w:date="2024-01-22T10:11:00Z">
              <w:r>
                <w:rPr>
                  <w:rFonts w:ascii="Verdana" w:hAnsi="Verdana" w:cs="Calibri"/>
                  <w:b/>
                  <w:sz w:val="20"/>
                  <w:lang w:val="en-GB"/>
                </w:rPr>
                <w:t>Overall objectives of the mobility:</w:t>
              </w:r>
            </w:ins>
          </w:p>
          <w:p w14:paraId="0E1DCC17" w14:textId="77777777" w:rsidR="004D4751" w:rsidRDefault="004D4751" w:rsidP="00FA2D60">
            <w:pPr>
              <w:spacing w:before="240" w:after="120"/>
              <w:ind w:left="-6" w:firstLine="6"/>
              <w:rPr>
                <w:ins w:id="159" w:author="Tanja To" w:date="2024-01-22T10:11:00Z"/>
                <w:rFonts w:ascii="Verdana" w:hAnsi="Verdana" w:cs="Calibri"/>
                <w:b/>
                <w:sz w:val="20"/>
                <w:lang w:val="en-GB"/>
              </w:rPr>
            </w:pPr>
          </w:p>
          <w:p w14:paraId="282B5431" w14:textId="77777777" w:rsidR="004D4751" w:rsidRDefault="004D4751" w:rsidP="00FA2D60">
            <w:pPr>
              <w:spacing w:before="240" w:after="120"/>
              <w:rPr>
                <w:ins w:id="160" w:author="Tanja To" w:date="2024-01-22T10:11:00Z"/>
                <w:rFonts w:ascii="Verdana" w:hAnsi="Verdana" w:cs="Calibri"/>
                <w:b/>
                <w:sz w:val="20"/>
                <w:lang w:val="en-GB"/>
              </w:rPr>
            </w:pPr>
          </w:p>
          <w:p w14:paraId="21499A5E" w14:textId="77777777" w:rsidR="004D4751" w:rsidRDefault="004D4751" w:rsidP="00FA2D60">
            <w:pPr>
              <w:spacing w:before="240" w:after="120"/>
              <w:ind w:left="-6" w:firstLine="6"/>
              <w:rPr>
                <w:ins w:id="161" w:author="Tanja To" w:date="2024-01-22T10:11:00Z"/>
                <w:rFonts w:ascii="Verdana" w:hAnsi="Verdana" w:cs="Calibri"/>
                <w:b/>
                <w:sz w:val="20"/>
                <w:lang w:val="en-GB"/>
              </w:rPr>
            </w:pPr>
          </w:p>
          <w:p w14:paraId="1FB3D554" w14:textId="77777777" w:rsidR="004D4751" w:rsidRPr="00482A4F" w:rsidRDefault="004D4751" w:rsidP="00FA2D60">
            <w:pPr>
              <w:spacing w:before="240" w:after="120"/>
              <w:ind w:left="-6" w:firstLine="6"/>
              <w:rPr>
                <w:ins w:id="162" w:author="Tanja To" w:date="2024-01-22T10:11:00Z"/>
                <w:rFonts w:ascii="Verdana" w:hAnsi="Verdana" w:cs="Calibri"/>
                <w:b/>
                <w:sz w:val="20"/>
                <w:lang w:val="en-GB"/>
              </w:rPr>
            </w:pPr>
          </w:p>
        </w:tc>
      </w:tr>
      <w:tr w:rsidR="004D4751" w:rsidRPr="004A7277" w14:paraId="492555CF" w14:textId="77777777" w:rsidTr="00FA2D60">
        <w:trPr>
          <w:jc w:val="center"/>
          <w:ins w:id="163" w:author="Tanja To" w:date="2024-01-22T10:11:00Z"/>
        </w:trPr>
        <w:tc>
          <w:tcPr>
            <w:tcW w:w="8763" w:type="dxa"/>
            <w:shd w:val="clear" w:color="auto" w:fill="FFFFFF"/>
            <w:hideMark/>
          </w:tcPr>
          <w:p w14:paraId="482FDDFF" w14:textId="77777777" w:rsidR="004D4751" w:rsidRDefault="004D4751" w:rsidP="00FA2D60">
            <w:pPr>
              <w:spacing w:before="240" w:after="120"/>
              <w:ind w:left="-6" w:firstLine="6"/>
              <w:rPr>
                <w:ins w:id="164" w:author="Tanja To" w:date="2024-01-22T10:11:00Z"/>
                <w:rFonts w:ascii="Verdana" w:hAnsi="Verdana" w:cs="Calibri"/>
                <w:b/>
                <w:sz w:val="20"/>
                <w:lang w:val="en-GB"/>
              </w:rPr>
            </w:pPr>
            <w:ins w:id="165" w:author="Tanja To" w:date="2024-01-22T10:11:00Z">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ins>
          </w:p>
          <w:p w14:paraId="6F645B45" w14:textId="77777777" w:rsidR="004D4751" w:rsidRDefault="004D4751" w:rsidP="00FA2D60">
            <w:pPr>
              <w:spacing w:before="240" w:after="120"/>
              <w:rPr>
                <w:ins w:id="166" w:author="Tanja To" w:date="2024-01-22T10:11:00Z"/>
                <w:rFonts w:ascii="Verdana" w:hAnsi="Verdana" w:cs="Calibri"/>
                <w:b/>
                <w:sz w:val="20"/>
                <w:lang w:val="en-GB"/>
              </w:rPr>
            </w:pPr>
          </w:p>
          <w:p w14:paraId="780E6BE3" w14:textId="77777777" w:rsidR="004D4751" w:rsidRDefault="004D4751" w:rsidP="00FA2D60">
            <w:pPr>
              <w:spacing w:before="240" w:after="120"/>
              <w:rPr>
                <w:ins w:id="167" w:author="Tanja To" w:date="2024-01-22T10:11:00Z"/>
                <w:rFonts w:ascii="Verdana" w:hAnsi="Verdana" w:cs="Calibri"/>
                <w:b/>
                <w:sz w:val="20"/>
                <w:lang w:val="en-GB"/>
              </w:rPr>
            </w:pPr>
          </w:p>
          <w:p w14:paraId="5C4DCD30" w14:textId="77777777" w:rsidR="004D4751" w:rsidRDefault="004D4751" w:rsidP="00FA2D60">
            <w:pPr>
              <w:spacing w:before="240" w:after="120"/>
              <w:ind w:left="-6" w:firstLine="6"/>
              <w:rPr>
                <w:ins w:id="168" w:author="Tanja To" w:date="2024-01-22T10:11:00Z"/>
                <w:rFonts w:ascii="Verdana" w:hAnsi="Verdana" w:cs="Calibri"/>
                <w:b/>
                <w:sz w:val="20"/>
                <w:lang w:val="en-GB"/>
              </w:rPr>
            </w:pPr>
          </w:p>
          <w:p w14:paraId="2FC58FAB" w14:textId="77777777" w:rsidR="004D4751" w:rsidRPr="00482A4F" w:rsidRDefault="004D4751" w:rsidP="00FA2D60">
            <w:pPr>
              <w:spacing w:before="240" w:after="120"/>
              <w:rPr>
                <w:ins w:id="169" w:author="Tanja To" w:date="2024-01-22T10:11:00Z"/>
                <w:rFonts w:ascii="Verdana" w:hAnsi="Verdana" w:cs="Calibri"/>
                <w:b/>
                <w:sz w:val="20"/>
                <w:lang w:val="en-GB"/>
              </w:rPr>
            </w:pPr>
          </w:p>
        </w:tc>
      </w:tr>
      <w:tr w:rsidR="004D4751" w:rsidRPr="004A7277" w14:paraId="2DB64E59" w14:textId="77777777" w:rsidTr="00FA2D60">
        <w:trPr>
          <w:jc w:val="center"/>
          <w:ins w:id="170" w:author="Tanja To" w:date="2024-01-22T10:11:00Z"/>
        </w:trPr>
        <w:tc>
          <w:tcPr>
            <w:tcW w:w="8763" w:type="dxa"/>
            <w:shd w:val="clear" w:color="auto" w:fill="FFFFFF"/>
            <w:hideMark/>
          </w:tcPr>
          <w:p w14:paraId="3859B300" w14:textId="77777777" w:rsidR="004D4751" w:rsidRDefault="004D4751" w:rsidP="00FA2D60">
            <w:pPr>
              <w:spacing w:before="240" w:after="120"/>
              <w:ind w:left="-6" w:firstLine="6"/>
              <w:rPr>
                <w:ins w:id="171" w:author="Tanja To" w:date="2024-01-22T10:11:00Z"/>
                <w:rFonts w:ascii="Verdana" w:hAnsi="Verdana" w:cs="Calibri"/>
                <w:b/>
                <w:sz w:val="20"/>
                <w:lang w:val="en-GB"/>
              </w:rPr>
            </w:pPr>
            <w:ins w:id="172" w:author="Tanja To" w:date="2024-01-22T10:11:00Z">
              <w:r>
                <w:rPr>
                  <w:rFonts w:ascii="Verdana" w:hAnsi="Verdana" w:cs="Calibri"/>
                  <w:b/>
                  <w:sz w:val="20"/>
                  <w:lang w:val="en-GB"/>
                </w:rPr>
                <w:t xml:space="preserve">Activities to be carried out </w:t>
              </w:r>
              <w:r w:rsidRPr="00743F98">
                <w:rPr>
                  <w:rFonts w:ascii="Verdana" w:hAnsi="Verdana" w:cs="Calibri"/>
                  <w:b/>
                  <w:sz w:val="20"/>
                  <w:lang w:val="en-GB"/>
                </w:rPr>
                <w:t>(including the vi</w:t>
              </w:r>
              <w:r>
                <w:rPr>
                  <w:rFonts w:ascii="Verdana" w:hAnsi="Verdana" w:cs="Calibri"/>
                  <w:b/>
                  <w:sz w:val="20"/>
                  <w:lang w:val="en-GB"/>
                </w:rPr>
                <w:t>rtual component, if applicable):</w:t>
              </w:r>
            </w:ins>
          </w:p>
          <w:p w14:paraId="6434E7CE" w14:textId="77777777" w:rsidR="004D4751" w:rsidRDefault="004D4751" w:rsidP="00FA2D60">
            <w:pPr>
              <w:spacing w:before="240" w:after="120"/>
              <w:rPr>
                <w:ins w:id="173" w:author="Tanja To" w:date="2024-01-22T10:11:00Z"/>
                <w:rFonts w:ascii="Verdana" w:hAnsi="Verdana" w:cs="Calibri"/>
                <w:b/>
                <w:sz w:val="20"/>
                <w:lang w:val="en-GB"/>
              </w:rPr>
            </w:pPr>
          </w:p>
          <w:p w14:paraId="5CADBDC0" w14:textId="77777777" w:rsidR="004D4751" w:rsidRDefault="004D4751" w:rsidP="00FA2D60">
            <w:pPr>
              <w:spacing w:before="240" w:after="120"/>
              <w:rPr>
                <w:ins w:id="174" w:author="Tanja To" w:date="2024-01-22T10:11:00Z"/>
                <w:rFonts w:ascii="Verdana" w:hAnsi="Verdana" w:cs="Calibri"/>
                <w:b/>
                <w:sz w:val="20"/>
                <w:lang w:val="en-GB"/>
              </w:rPr>
            </w:pPr>
          </w:p>
          <w:p w14:paraId="10554884" w14:textId="77777777" w:rsidR="004D4751" w:rsidRDefault="004D4751" w:rsidP="00FA2D60">
            <w:pPr>
              <w:spacing w:before="240" w:after="120"/>
              <w:ind w:left="-6" w:firstLine="6"/>
              <w:rPr>
                <w:ins w:id="175" w:author="Tanja To" w:date="2024-01-22T10:11:00Z"/>
                <w:rFonts w:ascii="Verdana" w:hAnsi="Verdana" w:cs="Calibri"/>
                <w:b/>
                <w:sz w:val="20"/>
                <w:lang w:val="en-GB"/>
              </w:rPr>
            </w:pPr>
          </w:p>
          <w:p w14:paraId="32CBBAA8" w14:textId="77777777" w:rsidR="004D4751" w:rsidRDefault="004D4751" w:rsidP="00FA2D60">
            <w:pPr>
              <w:spacing w:before="240" w:after="120"/>
              <w:ind w:left="-6" w:firstLine="6"/>
              <w:rPr>
                <w:ins w:id="176" w:author="Tanja To" w:date="2024-01-22T10:11:00Z"/>
                <w:rFonts w:ascii="Verdana" w:hAnsi="Verdana" w:cs="Calibri"/>
                <w:b/>
                <w:sz w:val="20"/>
                <w:lang w:val="en-GB"/>
              </w:rPr>
            </w:pPr>
          </w:p>
          <w:p w14:paraId="4CC49C8B" w14:textId="77777777" w:rsidR="004D4751" w:rsidRPr="00482A4F" w:rsidRDefault="004D4751" w:rsidP="00FA2D60">
            <w:pPr>
              <w:spacing w:before="240" w:after="120"/>
              <w:rPr>
                <w:ins w:id="177" w:author="Tanja To" w:date="2024-01-22T10:11:00Z"/>
                <w:rFonts w:ascii="Verdana" w:hAnsi="Verdana" w:cs="Calibri"/>
                <w:b/>
                <w:sz w:val="20"/>
                <w:lang w:val="en-GB"/>
              </w:rPr>
            </w:pPr>
          </w:p>
        </w:tc>
      </w:tr>
      <w:tr w:rsidR="004D4751" w:rsidRPr="004A7277" w14:paraId="59301A3A" w14:textId="77777777" w:rsidTr="00FA2D60">
        <w:trPr>
          <w:jc w:val="center"/>
          <w:ins w:id="178" w:author="Tanja To" w:date="2024-01-22T10:11:00Z"/>
        </w:trPr>
        <w:tc>
          <w:tcPr>
            <w:tcW w:w="8763" w:type="dxa"/>
            <w:shd w:val="clear" w:color="auto" w:fill="FFFFFF"/>
            <w:hideMark/>
          </w:tcPr>
          <w:p w14:paraId="45E87B9B" w14:textId="77777777" w:rsidR="004D4751" w:rsidRDefault="004D4751" w:rsidP="00FA2D60">
            <w:pPr>
              <w:spacing w:before="240" w:after="120"/>
              <w:ind w:left="-6" w:firstLine="6"/>
              <w:rPr>
                <w:ins w:id="179" w:author="Tanja To" w:date="2024-01-22T10:11:00Z"/>
                <w:rFonts w:ascii="Verdana" w:hAnsi="Verdana" w:cs="Calibri"/>
                <w:b/>
                <w:sz w:val="20"/>
                <w:lang w:val="en-GB"/>
              </w:rPr>
            </w:pPr>
            <w:ins w:id="180" w:author="Tanja To" w:date="2024-01-22T10:11:00Z">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ins>
          </w:p>
          <w:p w14:paraId="02DAC9E5" w14:textId="77777777" w:rsidR="004D4751" w:rsidRDefault="004D4751" w:rsidP="00FA2D60">
            <w:pPr>
              <w:spacing w:before="240" w:after="120"/>
              <w:rPr>
                <w:ins w:id="181" w:author="Tanja To" w:date="2024-01-22T10:11:00Z"/>
                <w:rFonts w:ascii="Verdana" w:hAnsi="Verdana" w:cs="Calibri"/>
                <w:b/>
                <w:sz w:val="20"/>
                <w:lang w:val="en-GB"/>
              </w:rPr>
            </w:pPr>
          </w:p>
          <w:p w14:paraId="1E800ED7" w14:textId="77777777" w:rsidR="004D4751" w:rsidRDefault="004D4751" w:rsidP="00FA2D60">
            <w:pPr>
              <w:spacing w:before="240" w:after="120"/>
              <w:rPr>
                <w:ins w:id="182" w:author="Tanja To" w:date="2024-01-22T10:11:00Z"/>
                <w:rFonts w:ascii="Verdana" w:hAnsi="Verdana" w:cs="Calibri"/>
                <w:b/>
                <w:sz w:val="20"/>
                <w:lang w:val="en-GB"/>
              </w:rPr>
            </w:pPr>
          </w:p>
          <w:p w14:paraId="31C60DDF" w14:textId="77777777" w:rsidR="004D4751" w:rsidRDefault="004D4751" w:rsidP="00FA2D60">
            <w:pPr>
              <w:spacing w:before="240" w:after="120"/>
              <w:ind w:left="-6" w:firstLine="6"/>
              <w:rPr>
                <w:ins w:id="183" w:author="Tanja To" w:date="2024-01-22T10:11:00Z"/>
                <w:rFonts w:ascii="Verdana" w:hAnsi="Verdana" w:cs="Calibri"/>
                <w:b/>
                <w:sz w:val="20"/>
                <w:lang w:val="en-GB"/>
              </w:rPr>
            </w:pPr>
          </w:p>
          <w:p w14:paraId="160F0499" w14:textId="77777777" w:rsidR="004D4751" w:rsidRPr="00482A4F" w:rsidRDefault="004D4751" w:rsidP="00FA2D60">
            <w:pPr>
              <w:spacing w:before="240" w:after="120"/>
              <w:rPr>
                <w:ins w:id="184" w:author="Tanja To" w:date="2024-01-22T10:11:00Z"/>
                <w:rFonts w:ascii="Verdana" w:hAnsi="Verdana" w:cs="Calibri"/>
                <w:b/>
                <w:sz w:val="20"/>
                <w:lang w:val="en-GB"/>
              </w:rPr>
            </w:pPr>
          </w:p>
        </w:tc>
      </w:tr>
    </w:tbl>
    <w:p w14:paraId="256B0933" w14:textId="77777777" w:rsidR="004D4751" w:rsidRDefault="004D4751" w:rsidP="004D4751">
      <w:pPr>
        <w:keepNext/>
        <w:keepLines/>
        <w:tabs>
          <w:tab w:val="left" w:pos="426"/>
        </w:tabs>
        <w:rPr>
          <w:ins w:id="185" w:author="Tanja To" w:date="2024-01-22T10:11:00Z"/>
          <w:rFonts w:ascii="Verdana" w:hAnsi="Verdana" w:cs="Calibri"/>
          <w:b/>
          <w:color w:val="002060"/>
          <w:sz w:val="20"/>
          <w:lang w:val="en-GB"/>
        </w:rPr>
      </w:pPr>
    </w:p>
    <w:p w14:paraId="164CB31C" w14:textId="77777777" w:rsidR="004D4751" w:rsidRDefault="004D4751" w:rsidP="004D4751">
      <w:pPr>
        <w:keepNext/>
        <w:keepLines/>
        <w:tabs>
          <w:tab w:val="left" w:pos="426"/>
        </w:tabs>
        <w:rPr>
          <w:ins w:id="186" w:author="Tanja To" w:date="2024-01-22T10:11:00Z"/>
          <w:rFonts w:ascii="Verdana" w:hAnsi="Verdana" w:cs="Calibri"/>
          <w:b/>
          <w:color w:val="002060"/>
          <w:sz w:val="20"/>
          <w:lang w:val="en-GB"/>
        </w:rPr>
      </w:pPr>
      <w:ins w:id="187" w:author="Tanja To" w:date="2024-01-22T10:11:00Z">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ins>
    </w:p>
    <w:p w14:paraId="177FFAE3" w14:textId="77777777" w:rsidR="004D4751" w:rsidRPr="004A4118" w:rsidRDefault="004D4751" w:rsidP="004D4751">
      <w:pPr>
        <w:spacing w:after="120"/>
        <w:rPr>
          <w:ins w:id="188" w:author="Tanja To" w:date="2024-01-22T10:11:00Z"/>
          <w:rFonts w:ascii="Verdana" w:hAnsi="Verdana" w:cs="Calibri"/>
          <w:sz w:val="16"/>
          <w:szCs w:val="16"/>
          <w:lang w:val="en-GB"/>
        </w:rPr>
      </w:pPr>
      <w:ins w:id="189" w:author="Tanja To" w:date="2024-01-22T10:11:00Z">
        <w:r w:rsidRPr="004A4118">
          <w:rPr>
            <w:rFonts w:ascii="Verdana" w:hAnsi="Verdana" w:cs="Calibri"/>
            <w:sz w:val="16"/>
            <w:szCs w:val="16"/>
            <w:lang w:val="en-GB"/>
          </w:rPr>
          <w:t>By signing</w:t>
        </w:r>
        <w:r w:rsidRPr="004A4118">
          <w:rPr>
            <w:rStyle w:val="EndnoteReference"/>
            <w:rFonts w:cs="Calibri"/>
            <w:sz w:val="16"/>
            <w:szCs w:val="16"/>
            <w:lang w:val="en-GB"/>
          </w:rPr>
          <w:endnoteReference w:id="14"/>
        </w:r>
        <w:r w:rsidRPr="004A4118">
          <w:rPr>
            <w:rFonts w:ascii="Verdana" w:hAnsi="Verdana" w:cs="Calibri"/>
            <w:sz w:val="16"/>
            <w:szCs w:val="16"/>
            <w:lang w:val="en-GB"/>
          </w:rPr>
          <w:t xml:space="preserve"> this document, the staff member, the sending institution and the receiving</w:t>
        </w:r>
        <w:r>
          <w:rPr>
            <w:rFonts w:ascii="Verdana" w:hAnsi="Verdana" w:cs="Calibri"/>
            <w:sz w:val="16"/>
            <w:szCs w:val="16"/>
            <w:lang w:val="en-GB"/>
          </w:rPr>
          <w:t xml:space="preserve"> organisation</w:t>
        </w:r>
        <w:r w:rsidRPr="004A4118">
          <w:rPr>
            <w:rFonts w:ascii="Verdana" w:hAnsi="Verdana" w:cs="Calibri"/>
            <w:sz w:val="16"/>
            <w:szCs w:val="16"/>
            <w:lang w:val="en-GB"/>
          </w:rPr>
          <w:t xml:space="preserve"> confirm that they approve the proposed mobility agreement.</w:t>
        </w:r>
      </w:ins>
    </w:p>
    <w:p w14:paraId="23C89568" w14:textId="77777777" w:rsidR="004D4751" w:rsidRPr="004A4118" w:rsidRDefault="004D4751" w:rsidP="004D4751">
      <w:pPr>
        <w:spacing w:after="120"/>
        <w:rPr>
          <w:ins w:id="192" w:author="Tanja To" w:date="2024-01-22T10:11:00Z"/>
          <w:rFonts w:ascii="Verdana" w:hAnsi="Verdana" w:cs="Calibri"/>
          <w:sz w:val="16"/>
          <w:szCs w:val="16"/>
          <w:lang w:val="en-GB"/>
        </w:rPr>
      </w:pPr>
      <w:ins w:id="193" w:author="Tanja To" w:date="2024-01-22T10:11:00Z">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ins>
    </w:p>
    <w:p w14:paraId="6118806F" w14:textId="77777777" w:rsidR="004D4751" w:rsidRPr="004A4118" w:rsidRDefault="004D4751" w:rsidP="004D4751">
      <w:pPr>
        <w:autoSpaceDE w:val="0"/>
        <w:autoSpaceDN w:val="0"/>
        <w:adjustRightInd w:val="0"/>
        <w:spacing w:after="120"/>
        <w:rPr>
          <w:ins w:id="194" w:author="Tanja To" w:date="2024-01-22T10:11:00Z"/>
          <w:rFonts w:ascii="Calibri" w:hAnsi="Calibri"/>
          <w:color w:val="0000FF"/>
          <w:sz w:val="16"/>
          <w:szCs w:val="16"/>
          <w:lang w:val="en-GB"/>
        </w:rPr>
      </w:pPr>
      <w:ins w:id="195" w:author="Tanja To" w:date="2024-01-22T10:11:00Z">
        <w:r w:rsidRPr="004A4118">
          <w:rPr>
            <w:rFonts w:ascii="Verdana" w:hAnsi="Verdana" w:cs="Calibri"/>
            <w:sz w:val="16"/>
            <w:szCs w:val="16"/>
            <w:lang w:val="is-IS"/>
          </w:rPr>
          <w:t xml:space="preserve">The staff member will share </w:t>
        </w:r>
        <w:r>
          <w:rPr>
            <w:rFonts w:ascii="Verdana" w:hAnsi="Verdana" w:cs="Calibri"/>
            <w:sz w:val="16"/>
            <w:szCs w:val="16"/>
            <w:lang w:val="is-IS"/>
          </w:rPr>
          <w:t>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 xml:space="preserve">experience, in particular its impact on </w:t>
        </w:r>
        <w:r>
          <w:rPr>
            <w:rFonts w:ascii="Verdana" w:hAnsi="Verdana" w:cs="Verdana"/>
            <w:sz w:val="16"/>
            <w:szCs w:val="16"/>
            <w:lang w:val="en-GB" w:eastAsia="fr-FR"/>
          </w:rPr>
          <w:t>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ins>
    </w:p>
    <w:p w14:paraId="0404115F" w14:textId="77777777" w:rsidR="004D4751" w:rsidRPr="004A4118" w:rsidRDefault="004D4751" w:rsidP="004D4751">
      <w:pPr>
        <w:autoSpaceDE w:val="0"/>
        <w:autoSpaceDN w:val="0"/>
        <w:adjustRightInd w:val="0"/>
        <w:spacing w:after="120"/>
        <w:rPr>
          <w:ins w:id="196" w:author="Tanja To" w:date="2024-01-22T10:11:00Z"/>
          <w:rFonts w:ascii="Verdana" w:hAnsi="Verdana" w:cs="Calibri"/>
          <w:sz w:val="16"/>
          <w:szCs w:val="16"/>
          <w:lang w:val="en-GB"/>
        </w:rPr>
      </w:pPr>
      <w:ins w:id="197" w:author="Tanja To" w:date="2024-01-22T10:11:00Z">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w:t>
        </w:r>
        <w:r>
          <w:rPr>
            <w:rFonts w:ascii="Verdana" w:hAnsi="Verdana" w:cs="Calibri"/>
            <w:sz w:val="16"/>
            <w:szCs w:val="16"/>
            <w:lang w:val="en-GB"/>
          </w:rPr>
          <w:t>organisation</w:t>
        </w:r>
        <w:r w:rsidRPr="008F1CA2">
          <w:rPr>
            <w:rFonts w:ascii="Verdana" w:hAnsi="Verdana" w:cs="Calibri"/>
            <w:sz w:val="16"/>
            <w:szCs w:val="16"/>
            <w:lang w:val="en-GB"/>
          </w:rPr>
          <w:t xml:space="preserve"> commit to the requirements set out in the grant agreement signed between them.</w:t>
        </w:r>
      </w:ins>
    </w:p>
    <w:p w14:paraId="2B1B2455" w14:textId="77777777" w:rsidR="004D4751" w:rsidRPr="004A4118" w:rsidRDefault="004D4751" w:rsidP="004D4751">
      <w:pPr>
        <w:autoSpaceDE w:val="0"/>
        <w:autoSpaceDN w:val="0"/>
        <w:adjustRightInd w:val="0"/>
        <w:spacing w:after="120"/>
        <w:rPr>
          <w:ins w:id="198" w:author="Tanja To" w:date="2024-01-22T10:11:00Z"/>
          <w:rFonts w:ascii="Verdana" w:hAnsi="Verdana" w:cs="Calibri"/>
          <w:sz w:val="16"/>
          <w:szCs w:val="16"/>
          <w:lang w:val="en-GB"/>
        </w:rPr>
      </w:pPr>
      <w:ins w:id="199" w:author="Tanja To" w:date="2024-01-22T10:11:00Z">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 xml:space="preserve">receiving </w:t>
        </w:r>
        <w:r>
          <w:rPr>
            <w:rFonts w:ascii="Verdana" w:hAnsi="Verdana" w:cs="Calibri"/>
            <w:sz w:val="16"/>
            <w:szCs w:val="16"/>
            <w:lang w:val="en-GB"/>
          </w:rPr>
          <w:t>organisation</w:t>
        </w:r>
        <w:r w:rsidRPr="004A4118">
          <w:rPr>
            <w:rFonts w:ascii="Verdana" w:hAnsi="Verdana" w:cs="Calibri"/>
            <w:sz w:val="16"/>
            <w:szCs w:val="16"/>
            <w:lang w:val="en-GB"/>
          </w:rPr>
          <w:t xml:space="preserve"> will communicate to the sending institution any problems or changes regarding the proposed mobility programme or mobility period.</w:t>
        </w:r>
      </w:ins>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4D4751" w:rsidRPr="004A7277" w14:paraId="19D33690" w14:textId="77777777" w:rsidTr="00FA2D60">
        <w:trPr>
          <w:jc w:val="center"/>
          <w:ins w:id="200" w:author="Tanja To" w:date="2024-01-22T10:11:00Z"/>
        </w:trPr>
        <w:tc>
          <w:tcPr>
            <w:tcW w:w="8876" w:type="dxa"/>
            <w:shd w:val="clear" w:color="auto" w:fill="FFFFFF"/>
          </w:tcPr>
          <w:p w14:paraId="4B4D9AE8" w14:textId="77777777" w:rsidR="004D4751" w:rsidRDefault="004D4751" w:rsidP="00FA2D60">
            <w:pPr>
              <w:tabs>
                <w:tab w:val="left" w:pos="6165"/>
              </w:tabs>
              <w:spacing w:after="120"/>
              <w:rPr>
                <w:ins w:id="201" w:author="Tanja To" w:date="2024-01-22T10:11:00Z"/>
                <w:rFonts w:ascii="Verdana" w:hAnsi="Verdana" w:cs="Calibri"/>
                <w:sz w:val="20"/>
                <w:lang w:val="en-GB"/>
              </w:rPr>
            </w:pPr>
            <w:ins w:id="202" w:author="Tanja To" w:date="2024-01-22T10:11:00Z">
              <w:r w:rsidRPr="006B63AE">
                <w:rPr>
                  <w:rFonts w:ascii="Verdana" w:hAnsi="Verdana" w:cs="Calibri"/>
                  <w:b/>
                  <w:sz w:val="20"/>
                  <w:lang w:val="en-GB"/>
                </w:rPr>
                <w:t xml:space="preserve">The </w:t>
              </w:r>
              <w:r>
                <w:rPr>
                  <w:rFonts w:ascii="Verdana" w:hAnsi="Verdana" w:cs="Calibri"/>
                  <w:b/>
                  <w:sz w:val="20"/>
                  <w:lang w:val="en-GB"/>
                </w:rPr>
                <w:t>staff member</w:t>
              </w:r>
            </w:ins>
          </w:p>
          <w:p w14:paraId="7B3CA1CD" w14:textId="77777777" w:rsidR="004D4751" w:rsidRDefault="004D4751" w:rsidP="00FA2D60">
            <w:pPr>
              <w:tabs>
                <w:tab w:val="left" w:pos="6165"/>
              </w:tabs>
              <w:spacing w:after="120"/>
              <w:rPr>
                <w:ins w:id="203" w:author="Tanja To" w:date="2024-01-22T10:11:00Z"/>
                <w:rFonts w:ascii="Verdana" w:hAnsi="Verdana" w:cs="Calibri"/>
                <w:sz w:val="20"/>
                <w:lang w:val="en-GB"/>
              </w:rPr>
            </w:pPr>
            <w:ins w:id="204" w:author="Tanja To" w:date="2024-01-22T10:11:00Z">
              <w:r>
                <w:rPr>
                  <w:rFonts w:ascii="Verdana" w:hAnsi="Verdana" w:cs="Calibri"/>
                  <w:sz w:val="20"/>
                  <w:lang w:val="en-GB"/>
                </w:rPr>
                <w:t>Name:</w:t>
              </w:r>
            </w:ins>
          </w:p>
          <w:p w14:paraId="60182869" w14:textId="77777777" w:rsidR="004D4751" w:rsidRPr="007B3F1B" w:rsidRDefault="004D4751" w:rsidP="00FA2D60">
            <w:pPr>
              <w:tabs>
                <w:tab w:val="left" w:pos="6165"/>
              </w:tabs>
              <w:spacing w:after="120"/>
              <w:rPr>
                <w:ins w:id="205" w:author="Tanja To" w:date="2024-01-22T10:11:00Z"/>
                <w:rFonts w:ascii="Verdana" w:hAnsi="Verdana" w:cs="Calibri"/>
                <w:color w:val="002060"/>
                <w:sz w:val="20"/>
                <w:lang w:val="en-GB"/>
              </w:rPr>
            </w:pPr>
            <w:ins w:id="206" w:author="Tanja To" w:date="2024-01-22T10:11:00Z">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ins>
          </w:p>
        </w:tc>
      </w:tr>
    </w:tbl>
    <w:p w14:paraId="56E0F3CC" w14:textId="77777777" w:rsidR="004D4751" w:rsidRPr="00EE0C35" w:rsidRDefault="004D4751" w:rsidP="004D4751">
      <w:pPr>
        <w:spacing w:after="0"/>
        <w:rPr>
          <w:ins w:id="207" w:author="Tanja To" w:date="2024-01-22T10:11:00Z"/>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4D4751" w:rsidRPr="007B3F1B" w14:paraId="7021809D" w14:textId="77777777" w:rsidTr="00FA2D60">
        <w:trPr>
          <w:jc w:val="center"/>
          <w:ins w:id="208" w:author="Tanja To" w:date="2024-01-22T10:11:00Z"/>
        </w:trPr>
        <w:tc>
          <w:tcPr>
            <w:tcW w:w="8841" w:type="dxa"/>
            <w:shd w:val="clear" w:color="auto" w:fill="FFFFFF"/>
          </w:tcPr>
          <w:p w14:paraId="0EF5CFE0" w14:textId="77777777" w:rsidR="004D4751" w:rsidRPr="006B63AE" w:rsidRDefault="004D4751" w:rsidP="00FA2D60">
            <w:pPr>
              <w:spacing w:before="120" w:after="120"/>
              <w:rPr>
                <w:ins w:id="209" w:author="Tanja To" w:date="2024-01-22T10:11:00Z"/>
                <w:rFonts w:ascii="Verdana" w:hAnsi="Verdana" w:cs="Calibri"/>
                <w:b/>
                <w:sz w:val="20"/>
                <w:lang w:val="en-GB"/>
              </w:rPr>
            </w:pPr>
            <w:ins w:id="210" w:author="Tanja To" w:date="2024-01-22T10:11:00Z">
              <w:r w:rsidRPr="006B63AE">
                <w:rPr>
                  <w:rFonts w:ascii="Verdana" w:hAnsi="Verdana" w:cs="Calibri"/>
                  <w:b/>
                  <w:sz w:val="20"/>
                  <w:lang w:val="en-GB"/>
                </w:rPr>
                <w:t>The sending institution</w:t>
              </w:r>
            </w:ins>
          </w:p>
          <w:p w14:paraId="07347408" w14:textId="77777777" w:rsidR="004D4751" w:rsidRDefault="004D4751" w:rsidP="00FA2D60">
            <w:pPr>
              <w:tabs>
                <w:tab w:val="left" w:pos="3348"/>
                <w:tab w:val="left" w:pos="6183"/>
                <w:tab w:val="left" w:pos="6892"/>
              </w:tabs>
              <w:spacing w:after="120"/>
              <w:rPr>
                <w:ins w:id="211" w:author="Tanja To" w:date="2024-01-22T10:11:00Z"/>
                <w:rFonts w:ascii="Verdana" w:hAnsi="Verdana" w:cs="Calibri"/>
                <w:sz w:val="20"/>
                <w:lang w:val="en-GB"/>
              </w:rPr>
            </w:pPr>
            <w:ins w:id="212" w:author="Tanja To" w:date="2024-01-22T10:11:00Z">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ins>
          </w:p>
          <w:p w14:paraId="02541E78" w14:textId="77777777" w:rsidR="004D4751" w:rsidRPr="007B3F1B" w:rsidRDefault="004D4751" w:rsidP="00FA2D60">
            <w:pPr>
              <w:tabs>
                <w:tab w:val="left" w:pos="3348"/>
                <w:tab w:val="left" w:pos="6183"/>
                <w:tab w:val="left" w:pos="6892"/>
              </w:tabs>
              <w:spacing w:after="120"/>
              <w:rPr>
                <w:ins w:id="213" w:author="Tanja To" w:date="2024-01-22T10:11:00Z"/>
                <w:rFonts w:ascii="Verdana" w:hAnsi="Verdana" w:cs="Calibri"/>
                <w:b/>
                <w:color w:val="002060"/>
                <w:sz w:val="20"/>
                <w:lang w:val="en-GB"/>
              </w:rPr>
            </w:pPr>
            <w:ins w:id="214" w:author="Tanja To" w:date="2024-01-22T10:11:00Z">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ins>
          </w:p>
        </w:tc>
      </w:tr>
    </w:tbl>
    <w:p w14:paraId="504FE885" w14:textId="77777777" w:rsidR="004D4751" w:rsidRPr="00EE0C35" w:rsidRDefault="004D4751" w:rsidP="004D4751">
      <w:pPr>
        <w:spacing w:after="0"/>
        <w:rPr>
          <w:ins w:id="215" w:author="Tanja To" w:date="2024-01-22T10:11:00Z"/>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4D4751" w:rsidRPr="007B3F1B" w14:paraId="799F0388" w14:textId="77777777" w:rsidTr="00FA2D60">
        <w:trPr>
          <w:jc w:val="center"/>
          <w:ins w:id="216" w:author="Tanja To" w:date="2024-01-22T10:11:00Z"/>
        </w:trPr>
        <w:tc>
          <w:tcPr>
            <w:tcW w:w="8823" w:type="dxa"/>
            <w:shd w:val="clear" w:color="auto" w:fill="FFFFFF"/>
          </w:tcPr>
          <w:p w14:paraId="24980CDC" w14:textId="77777777" w:rsidR="004D4751" w:rsidRPr="006C7B84" w:rsidRDefault="004D4751" w:rsidP="00FA2D60">
            <w:pPr>
              <w:spacing w:before="120" w:after="120"/>
              <w:rPr>
                <w:ins w:id="217" w:author="Tanja To" w:date="2024-01-22T10:11:00Z"/>
                <w:rFonts w:ascii="Verdana" w:hAnsi="Verdana" w:cs="Calibri"/>
                <w:b/>
                <w:sz w:val="20"/>
                <w:lang w:val="en-US"/>
              </w:rPr>
            </w:pPr>
            <w:ins w:id="218" w:author="Tanja To" w:date="2024-01-22T10:11:00Z">
              <w:r w:rsidRPr="006B63AE">
                <w:rPr>
                  <w:rFonts w:ascii="Verdana" w:hAnsi="Verdana" w:cs="Calibri"/>
                  <w:b/>
                  <w:sz w:val="20"/>
                  <w:lang w:val="en-GB"/>
                </w:rPr>
                <w:t xml:space="preserve">The receiving </w:t>
              </w:r>
              <w:r>
                <w:rPr>
                  <w:rFonts w:ascii="Verdana" w:hAnsi="Verdana" w:cs="Calibri"/>
                  <w:b/>
                  <w:sz w:val="20"/>
                  <w:lang w:val="en-US"/>
                </w:rPr>
                <w:t>organisation</w:t>
              </w:r>
            </w:ins>
          </w:p>
          <w:p w14:paraId="783225E4" w14:textId="77777777" w:rsidR="004D4751" w:rsidRDefault="004D4751" w:rsidP="00FA2D60">
            <w:pPr>
              <w:tabs>
                <w:tab w:val="left" w:pos="3312"/>
                <w:tab w:val="left" w:pos="6147"/>
                <w:tab w:val="left" w:pos="6856"/>
              </w:tabs>
              <w:spacing w:after="120"/>
              <w:rPr>
                <w:ins w:id="219" w:author="Tanja To" w:date="2024-01-22T10:11:00Z"/>
                <w:rFonts w:ascii="Verdana" w:hAnsi="Verdana" w:cs="Calibri"/>
                <w:sz w:val="20"/>
                <w:lang w:val="en-GB"/>
              </w:rPr>
            </w:pPr>
            <w:ins w:id="220" w:author="Tanja To" w:date="2024-01-22T10:11:00Z">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ins>
          </w:p>
          <w:p w14:paraId="36E49117" w14:textId="77777777" w:rsidR="004D4751" w:rsidRPr="007B3F1B" w:rsidRDefault="004D4751" w:rsidP="00FA2D60">
            <w:pPr>
              <w:tabs>
                <w:tab w:val="left" w:pos="3312"/>
                <w:tab w:val="left" w:pos="6147"/>
                <w:tab w:val="left" w:pos="6856"/>
              </w:tabs>
              <w:spacing w:after="120"/>
              <w:rPr>
                <w:ins w:id="221" w:author="Tanja To" w:date="2024-01-22T10:11:00Z"/>
                <w:rFonts w:ascii="Verdana" w:hAnsi="Verdana" w:cs="Calibri"/>
                <w:color w:val="002060"/>
                <w:sz w:val="20"/>
                <w:lang w:val="en-GB"/>
              </w:rPr>
            </w:pPr>
            <w:ins w:id="222" w:author="Tanja To" w:date="2024-01-22T10:11:00Z">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ins>
          </w:p>
        </w:tc>
      </w:tr>
    </w:tbl>
    <w:p w14:paraId="645772FD" w14:textId="77777777" w:rsidR="004D4751" w:rsidRPr="008F1CA2" w:rsidRDefault="004D4751" w:rsidP="004D4751">
      <w:pPr>
        <w:tabs>
          <w:tab w:val="left" w:pos="954"/>
        </w:tabs>
        <w:rPr>
          <w:ins w:id="223" w:author="Tanja To" w:date="2024-01-22T10:11:00Z"/>
          <w:rFonts w:ascii="Verdana" w:hAnsi="Verdana" w:cs="Calibri"/>
          <w:b/>
          <w:color w:val="002060"/>
          <w:sz w:val="28"/>
          <w:lang w:val="en-GB"/>
        </w:rPr>
      </w:pPr>
    </w:p>
    <w:p w14:paraId="531D3180" w14:textId="37DFFAC3" w:rsidR="00EF398E" w:rsidRPr="004B42AF" w:rsidRDefault="00EF398E" w:rsidP="004B42AF"/>
    <w:sectPr w:rsidR="00EF398E" w:rsidRPr="004B42AF" w:rsidSect="00865FC1">
      <w:headerReference w:type="default" r:id="rId18"/>
      <w:footerReference w:type="default" r:id="rId19"/>
      <w:headerReference w:type="first" r:id="rId20"/>
      <w:footerReference w:type="first" r:id="rId21"/>
      <w:endnotePr>
        <w:numFmt w:val="decimal"/>
        <w:numRestart w:val="eachSect"/>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CEF85" w14:textId="77777777" w:rsidR="00D078F0" w:rsidRDefault="00D078F0">
      <w:r>
        <w:separator/>
      </w:r>
    </w:p>
  </w:endnote>
  <w:endnote w:type="continuationSeparator" w:id="0">
    <w:p w14:paraId="2F045933" w14:textId="77777777" w:rsidR="00D078F0" w:rsidRDefault="00D078F0">
      <w:r>
        <w:continuationSeparator/>
      </w:r>
    </w:p>
  </w:endnote>
  <w:endnote w:type="continuationNotice" w:id="1">
    <w:p w14:paraId="00F86A80" w14:textId="77777777" w:rsidR="00D078F0" w:rsidRDefault="00D078F0">
      <w:pPr>
        <w:spacing w:after="0"/>
      </w:pPr>
    </w:p>
  </w:endnote>
  <w:endnote w:id="2">
    <w:p w14:paraId="48A5BDB0" w14:textId="77777777" w:rsidR="005658EC" w:rsidRDefault="00A01A6A" w:rsidP="004B42AF">
      <w:pPr>
        <w:pStyle w:val="EndnoteText"/>
        <w:spacing w:after="120"/>
        <w:rPr>
          <w:rFonts w:ascii="Verdana" w:hAnsi="Verdana"/>
          <w:sz w:val="16"/>
          <w:szCs w:val="16"/>
          <w:lang w:val="sr-Cyrl-RS"/>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5658EC">
        <w:rPr>
          <w:rFonts w:ascii="Verdana" w:hAnsi="Verdana"/>
          <w:sz w:val="16"/>
          <w:szCs w:val="16"/>
          <w:lang w:val="sr-Cyrl-RS"/>
        </w:rPr>
        <w:t>Адаптације овог обрасца:</w:t>
      </w:r>
    </w:p>
    <w:p w14:paraId="1F6166CB" w14:textId="78D96FDF" w:rsidR="00A01A6A" w:rsidRDefault="00A01A6A" w:rsidP="005658EC">
      <w:pPr>
        <w:pStyle w:val="EndnoteText"/>
        <w:numPr>
          <w:ilvl w:val="0"/>
          <w:numId w:val="47"/>
        </w:numPr>
        <w:spacing w:after="120"/>
        <w:rPr>
          <w:rFonts w:ascii="Verdana" w:hAnsi="Verdana"/>
          <w:sz w:val="16"/>
          <w:szCs w:val="16"/>
          <w:lang w:val="en-GB"/>
        </w:rPr>
      </w:pPr>
      <w:r w:rsidRPr="00A076E2">
        <w:rPr>
          <w:rFonts w:ascii="Verdana" w:hAnsi="Verdana"/>
          <w:sz w:val="16"/>
          <w:szCs w:val="16"/>
          <w:lang w:val="en-GB"/>
        </w:rPr>
        <w:t xml:space="preserve">У случају да мобилност обухвата активности </w:t>
      </w:r>
      <w:r>
        <w:rPr>
          <w:rFonts w:ascii="Verdana" w:hAnsi="Verdana"/>
          <w:sz w:val="16"/>
          <w:szCs w:val="16"/>
          <w:lang w:val="en-GB"/>
        </w:rPr>
        <w:t>извођења</w:t>
      </w:r>
      <w:r w:rsidRPr="00A076E2">
        <w:rPr>
          <w:rFonts w:ascii="Verdana" w:hAnsi="Verdana"/>
          <w:sz w:val="16"/>
          <w:szCs w:val="16"/>
          <w:lang w:val="en-GB"/>
        </w:rPr>
        <w:t xml:space="preserve"> наставе и похађања обуке</w:t>
      </w:r>
      <w:r w:rsidRPr="00E30757">
        <w:rPr>
          <w:rFonts w:ascii="Verdana" w:hAnsi="Verdana"/>
          <w:b/>
          <w:bCs/>
          <w:sz w:val="16"/>
          <w:szCs w:val="16"/>
          <w:lang w:val="en-GB"/>
        </w:rPr>
        <w:t xml:space="preserve">, треба </w:t>
      </w:r>
      <w:r w:rsidR="009F7CF7">
        <w:rPr>
          <w:rFonts w:ascii="Verdana" w:hAnsi="Verdana"/>
          <w:b/>
          <w:bCs/>
          <w:sz w:val="16"/>
          <w:szCs w:val="16"/>
          <w:lang w:val="sr-Cyrl-RS"/>
        </w:rPr>
        <w:t xml:space="preserve">да </w:t>
      </w:r>
      <w:r w:rsidRPr="00E30757">
        <w:rPr>
          <w:rFonts w:ascii="Verdana" w:hAnsi="Verdana"/>
          <w:b/>
          <w:bCs/>
          <w:sz w:val="16"/>
          <w:szCs w:val="16"/>
          <w:lang w:val="en-GB"/>
        </w:rPr>
        <w:t>користит</w:t>
      </w:r>
      <w:r w:rsidR="009F7CF7">
        <w:rPr>
          <w:rFonts w:ascii="Verdana" w:hAnsi="Verdana"/>
          <w:b/>
          <w:bCs/>
          <w:sz w:val="16"/>
          <w:szCs w:val="16"/>
          <w:lang w:val="sr-Cyrl-RS"/>
        </w:rPr>
        <w:t>е</w:t>
      </w:r>
      <w:r w:rsidRPr="00E30757">
        <w:rPr>
          <w:rFonts w:ascii="Verdana" w:hAnsi="Verdana"/>
          <w:b/>
          <w:bCs/>
          <w:sz w:val="16"/>
          <w:szCs w:val="16"/>
          <w:lang w:val="en-GB"/>
        </w:rPr>
        <w:t xml:space="preserve"> образац уговора о мобилности у сврху извођења наставе</w:t>
      </w:r>
      <w:r>
        <w:rPr>
          <w:rFonts w:ascii="Verdana" w:hAnsi="Verdana"/>
          <w:sz w:val="16"/>
          <w:szCs w:val="16"/>
          <w:lang w:val="en-GB"/>
        </w:rPr>
        <w:t xml:space="preserve"> </w:t>
      </w:r>
      <w:r w:rsidRPr="007068E8">
        <w:rPr>
          <w:rFonts w:ascii="Verdana" w:hAnsi="Verdana"/>
          <w:sz w:val="16"/>
          <w:szCs w:val="16"/>
          <w:lang w:val="en-GB"/>
        </w:rPr>
        <w:t>и прилагодит</w:t>
      </w:r>
      <w:r w:rsidR="009F7CF7">
        <w:rPr>
          <w:rFonts w:ascii="Verdana" w:hAnsi="Verdana"/>
          <w:sz w:val="16"/>
          <w:szCs w:val="16"/>
          <w:lang w:val="sr-Cyrl-RS"/>
        </w:rPr>
        <w:t>е</w:t>
      </w:r>
      <w:r w:rsidRPr="007068E8">
        <w:rPr>
          <w:rFonts w:ascii="Verdana" w:hAnsi="Verdana"/>
          <w:sz w:val="16"/>
          <w:szCs w:val="16"/>
          <w:lang w:val="en-GB"/>
        </w:rPr>
        <w:t xml:space="preserve"> га тако да одговара и једном и другом типу активности</w:t>
      </w:r>
      <w:r w:rsidRPr="002A2E71">
        <w:rPr>
          <w:rFonts w:ascii="Verdana" w:hAnsi="Verdana"/>
          <w:sz w:val="16"/>
          <w:szCs w:val="16"/>
          <w:lang w:val="en-GB"/>
        </w:rPr>
        <w:t>.</w:t>
      </w:r>
    </w:p>
    <w:p w14:paraId="1CBBA791" w14:textId="396B60CF" w:rsidR="005658EC" w:rsidRPr="005658EC" w:rsidRDefault="005658EC" w:rsidP="005658EC">
      <w:pPr>
        <w:pStyle w:val="EndnoteText"/>
        <w:numPr>
          <w:ilvl w:val="0"/>
          <w:numId w:val="47"/>
        </w:numPr>
        <w:spacing w:after="120"/>
        <w:rPr>
          <w:rFonts w:ascii="Verdana" w:hAnsi="Verdana"/>
          <w:sz w:val="16"/>
          <w:szCs w:val="16"/>
          <w:lang w:val="en-GB"/>
        </w:rPr>
      </w:pPr>
      <w:r w:rsidRPr="005658EC">
        <w:rPr>
          <w:rFonts w:ascii="Verdana" w:hAnsi="Verdana"/>
          <w:sz w:val="16"/>
          <w:szCs w:val="16"/>
          <w:lang w:val="en-GB"/>
        </w:rPr>
        <w:t xml:space="preserve">У случају мобилности између високошколских установа (ВШУ), овај </w:t>
      </w:r>
      <w:r>
        <w:rPr>
          <w:rFonts w:ascii="Verdana" w:hAnsi="Verdana"/>
          <w:sz w:val="16"/>
          <w:szCs w:val="16"/>
          <w:lang w:val="sr-Cyrl-RS"/>
        </w:rPr>
        <w:t>уговор увек</w:t>
      </w:r>
      <w:r w:rsidRPr="005658EC">
        <w:rPr>
          <w:rFonts w:ascii="Verdana" w:hAnsi="Verdana"/>
          <w:sz w:val="16"/>
          <w:szCs w:val="16"/>
          <w:lang w:val="en-GB"/>
        </w:rPr>
        <w:t xml:space="preserve"> мора</w:t>
      </w:r>
      <w:r>
        <w:rPr>
          <w:rFonts w:ascii="Verdana" w:hAnsi="Verdana"/>
          <w:sz w:val="16"/>
          <w:szCs w:val="16"/>
          <w:lang w:val="sr-Cyrl-RS"/>
        </w:rPr>
        <w:t>ју да</w:t>
      </w:r>
      <w:r w:rsidRPr="005658EC">
        <w:rPr>
          <w:rFonts w:ascii="Verdana" w:hAnsi="Verdana"/>
          <w:sz w:val="16"/>
          <w:szCs w:val="16"/>
          <w:lang w:val="en-GB"/>
        </w:rPr>
        <w:t xml:space="preserve"> </w:t>
      </w:r>
      <w:r>
        <w:rPr>
          <w:rFonts w:ascii="Verdana" w:hAnsi="Verdana"/>
          <w:sz w:val="16"/>
          <w:szCs w:val="16"/>
          <w:lang w:val="sr-Cyrl-RS"/>
        </w:rPr>
        <w:t>потпишу члан наставног или ненаставног особља</w:t>
      </w:r>
      <w:r w:rsidRPr="005658EC">
        <w:rPr>
          <w:rFonts w:ascii="Verdana" w:hAnsi="Verdana"/>
          <w:sz w:val="16"/>
          <w:szCs w:val="16"/>
          <w:lang w:val="en-GB"/>
        </w:rPr>
        <w:t xml:space="preserve">, високошколска установа </w:t>
      </w:r>
      <w:r w:rsidR="00B136E7">
        <w:rPr>
          <w:rFonts w:ascii="Verdana" w:hAnsi="Verdana"/>
          <w:sz w:val="16"/>
          <w:szCs w:val="16"/>
          <w:lang w:val="sr-Cyrl-RS"/>
        </w:rPr>
        <w:t>која шаље учеснике</w:t>
      </w:r>
      <w:r w:rsidRPr="005658EC">
        <w:rPr>
          <w:rFonts w:ascii="Verdana" w:hAnsi="Verdana"/>
          <w:sz w:val="16"/>
          <w:szCs w:val="16"/>
          <w:lang w:val="en-GB"/>
        </w:rPr>
        <w:t xml:space="preserve"> и високошколска установа </w:t>
      </w:r>
      <w:r w:rsidR="00B136E7">
        <w:rPr>
          <w:rFonts w:ascii="Verdana" w:hAnsi="Verdana"/>
          <w:sz w:val="16"/>
          <w:szCs w:val="16"/>
          <w:lang w:val="sr-Cyrl-RS"/>
        </w:rPr>
        <w:t>која прима учеснике</w:t>
      </w:r>
      <w:r w:rsidRPr="005658EC">
        <w:rPr>
          <w:rFonts w:ascii="Verdana" w:hAnsi="Verdana"/>
          <w:sz w:val="16"/>
          <w:szCs w:val="16"/>
          <w:lang w:val="en-GB"/>
        </w:rPr>
        <w:t xml:space="preserve"> (укупно три потписа).</w:t>
      </w:r>
    </w:p>
    <w:p w14:paraId="41858A6C" w14:textId="604F5D6F" w:rsidR="005658EC" w:rsidRPr="002A2E71" w:rsidRDefault="005658EC" w:rsidP="005658EC">
      <w:pPr>
        <w:pStyle w:val="EndnoteText"/>
        <w:numPr>
          <w:ilvl w:val="0"/>
          <w:numId w:val="47"/>
        </w:numPr>
        <w:spacing w:after="120"/>
        <w:rPr>
          <w:rFonts w:ascii="Verdana" w:hAnsi="Verdana"/>
          <w:sz w:val="16"/>
          <w:szCs w:val="16"/>
          <w:lang w:val="en-GB"/>
        </w:rPr>
      </w:pPr>
      <w:r w:rsidRPr="005658EC">
        <w:rPr>
          <w:rFonts w:ascii="Verdana" w:hAnsi="Verdana"/>
          <w:sz w:val="16"/>
          <w:szCs w:val="16"/>
          <w:lang w:val="en-GB"/>
        </w:rPr>
        <w:t xml:space="preserve">У случају долазне мобилности високошколског </w:t>
      </w:r>
      <w:r>
        <w:rPr>
          <w:rFonts w:ascii="Verdana" w:hAnsi="Verdana"/>
          <w:sz w:val="16"/>
          <w:szCs w:val="16"/>
          <w:lang w:val="sr-Cyrl-RS"/>
        </w:rPr>
        <w:t>члан наставног или ненаставног особља</w:t>
      </w:r>
      <w:r w:rsidRPr="005658EC">
        <w:rPr>
          <w:rFonts w:ascii="Verdana" w:hAnsi="Verdana"/>
          <w:sz w:val="16"/>
          <w:szCs w:val="16"/>
          <w:lang w:val="en-GB"/>
        </w:rPr>
        <w:t xml:space="preserve"> у организацију, овај </w:t>
      </w:r>
      <w:r>
        <w:rPr>
          <w:rFonts w:ascii="Verdana" w:hAnsi="Verdana"/>
          <w:sz w:val="16"/>
          <w:szCs w:val="16"/>
          <w:lang w:val="sr-Cyrl-RS"/>
        </w:rPr>
        <w:t>уговор</w:t>
      </w:r>
      <w:r w:rsidRPr="005658EC">
        <w:rPr>
          <w:rFonts w:ascii="Verdana" w:hAnsi="Verdana"/>
          <w:sz w:val="16"/>
          <w:szCs w:val="16"/>
          <w:lang w:val="en-GB"/>
        </w:rPr>
        <w:t xml:space="preserve"> морају</w:t>
      </w:r>
      <w:r>
        <w:rPr>
          <w:rFonts w:ascii="Verdana" w:hAnsi="Verdana"/>
          <w:sz w:val="16"/>
          <w:szCs w:val="16"/>
          <w:lang w:val="sr-Cyrl-RS"/>
        </w:rPr>
        <w:t xml:space="preserve"> да потпишу</w:t>
      </w:r>
      <w:r w:rsidRPr="005658EC">
        <w:rPr>
          <w:rFonts w:ascii="Verdana" w:hAnsi="Verdana"/>
          <w:sz w:val="16"/>
          <w:szCs w:val="16"/>
          <w:lang w:val="en-GB"/>
        </w:rPr>
        <w:t xml:space="preserve"> учесник, организација корисница, високошколска установа </w:t>
      </w:r>
      <w:r w:rsidR="00B136E7">
        <w:rPr>
          <w:rFonts w:ascii="Verdana" w:hAnsi="Verdana"/>
          <w:sz w:val="16"/>
          <w:szCs w:val="16"/>
          <w:lang w:val="sr-Cyrl-RS"/>
        </w:rPr>
        <w:t>која шаље учеснике</w:t>
      </w:r>
      <w:r w:rsidRPr="005658EC">
        <w:rPr>
          <w:rFonts w:ascii="Verdana" w:hAnsi="Verdana"/>
          <w:sz w:val="16"/>
          <w:szCs w:val="16"/>
          <w:lang w:val="en-GB"/>
        </w:rPr>
        <w:t xml:space="preserve"> и организација која прима члана особља (укупно четири потписа). Додатни простор треба додати за потпис организације корисника која организује мобилност.</w:t>
      </w:r>
    </w:p>
  </w:endnote>
  <w:endnote w:id="3">
    <w:p w14:paraId="76B135FC" w14:textId="77777777" w:rsidR="00A01A6A" w:rsidRPr="002A2E71" w:rsidRDefault="00A01A6A" w:rsidP="00720930">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Pr>
          <w:rFonts w:ascii="Verdana" w:hAnsi="Verdana" w:cs="Arial"/>
          <w:b/>
          <w:sz w:val="16"/>
          <w:szCs w:val="16"/>
          <w:lang w:val="en-GB"/>
        </w:rPr>
        <w:t>Радно искуство</w:t>
      </w:r>
      <w:r w:rsidRPr="002A2E71">
        <w:rPr>
          <w:rFonts w:ascii="Verdana" w:hAnsi="Verdana" w:cs="Arial"/>
          <w:b/>
          <w:sz w:val="16"/>
          <w:szCs w:val="16"/>
          <w:lang w:val="en-GB"/>
        </w:rPr>
        <w:t>:</w:t>
      </w:r>
      <w:r w:rsidRPr="002A2E71">
        <w:rPr>
          <w:rFonts w:ascii="Verdana" w:hAnsi="Verdana"/>
          <w:sz w:val="16"/>
          <w:szCs w:val="16"/>
          <w:lang w:val="en-GB"/>
        </w:rPr>
        <w:t xml:space="preserve"> </w:t>
      </w:r>
      <w:r w:rsidRPr="003652A3">
        <w:rPr>
          <w:rFonts w:ascii="Verdana" w:hAnsi="Verdana"/>
          <w:sz w:val="16"/>
          <w:szCs w:val="16"/>
          <w:lang w:val="en-GB"/>
        </w:rPr>
        <w:t>нижа позиција (оквирно &lt; 10 година искуства), средња позиција (оквирно &gt; 10 и &lt; 20 година искуства) или виша позиција (оквирно &gt; 20 година искуства)</w:t>
      </w:r>
      <w:r w:rsidRPr="002A2E71">
        <w:rPr>
          <w:rFonts w:ascii="Verdana" w:hAnsi="Verdana"/>
          <w:sz w:val="16"/>
          <w:szCs w:val="16"/>
          <w:lang w:val="en-GB"/>
        </w:rPr>
        <w:t>.</w:t>
      </w:r>
    </w:p>
  </w:endnote>
  <w:endnote w:id="4">
    <w:p w14:paraId="07710640" w14:textId="77777777" w:rsidR="00A01A6A" w:rsidRPr="002A2E71" w:rsidRDefault="00A01A6A" w:rsidP="00720930">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B54C68">
        <w:rPr>
          <w:rFonts w:ascii="Verdana" w:hAnsi="Verdana"/>
          <w:b/>
          <w:bCs/>
          <w:sz w:val="16"/>
          <w:szCs w:val="16"/>
          <w:lang w:val="en-GB"/>
        </w:rPr>
        <w:t>Националност</w:t>
      </w:r>
      <w:r w:rsidRPr="00A321E1">
        <w:rPr>
          <w:rFonts w:ascii="Verdana" w:hAnsi="Verdana"/>
          <w:sz w:val="16"/>
          <w:szCs w:val="16"/>
          <w:lang w:val="en-GB"/>
        </w:rPr>
        <w:t>: Држава којој лице припада у административном смислу и која издаје личну карту односно пасош.</w:t>
      </w:r>
    </w:p>
  </w:endnote>
  <w:endnote w:id="5">
    <w:p w14:paraId="160988EA" w14:textId="0A6B7733" w:rsidR="00A01A6A" w:rsidRPr="00AB2DA5" w:rsidRDefault="00A01A6A" w:rsidP="00A01A6A">
      <w:pPr>
        <w:rPr>
          <w:lang w:val="sr-Cyrl-RS"/>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Pr>
          <w:rFonts w:ascii="Verdana" w:hAnsi="Verdana"/>
          <w:b/>
          <w:sz w:val="16"/>
          <w:szCs w:val="16"/>
          <w:lang w:val="en-GB"/>
        </w:rPr>
        <w:t>Еразмус код</w:t>
      </w:r>
      <w:r>
        <w:rPr>
          <w:rFonts w:ascii="Verdana" w:hAnsi="Verdana"/>
          <w:sz w:val="16"/>
          <w:szCs w:val="16"/>
          <w:lang w:val="en-GB"/>
        </w:rPr>
        <w:t>: јединствени идентификациони број који добија свака високошколска установа која има Еразмус повељу за високо образовање (</w:t>
      </w:r>
      <w:r w:rsidR="000411B4">
        <w:rPr>
          <w:rFonts w:ascii="Verdana" w:hAnsi="Verdana"/>
          <w:i/>
          <w:iCs/>
          <w:sz w:val="16"/>
          <w:szCs w:val="16"/>
          <w:lang w:val="en-GB"/>
        </w:rPr>
        <w:t>ECHE</w:t>
      </w:r>
      <w:r>
        <w:rPr>
          <w:rFonts w:ascii="Verdana" w:hAnsi="Verdana"/>
          <w:sz w:val="16"/>
          <w:szCs w:val="16"/>
          <w:lang w:val="en-GB"/>
        </w:rPr>
        <w:t>). Приме</w:t>
      </w:r>
      <w:r w:rsidR="009F7CF7">
        <w:rPr>
          <w:rFonts w:ascii="Verdana" w:hAnsi="Verdana"/>
          <w:sz w:val="16"/>
          <w:szCs w:val="16"/>
          <w:lang w:val="sr-Cyrl-RS"/>
        </w:rPr>
        <w:t>њ</w:t>
      </w:r>
      <w:r>
        <w:rPr>
          <w:rFonts w:ascii="Verdana" w:hAnsi="Verdana"/>
          <w:sz w:val="16"/>
          <w:szCs w:val="16"/>
          <w:lang w:val="en-GB"/>
        </w:rPr>
        <w:t>иво је само за високошколске установе у земљама</w:t>
      </w:r>
      <w:r w:rsidR="00AB2DA5">
        <w:rPr>
          <w:rFonts w:ascii="Verdana" w:hAnsi="Verdana"/>
          <w:sz w:val="16"/>
          <w:szCs w:val="16"/>
          <w:lang w:val="sr-Cyrl-RS"/>
        </w:rPr>
        <w:t xml:space="preserve"> </w:t>
      </w:r>
      <w:r w:rsidR="00AB2DA5" w:rsidRPr="00AB2DA5">
        <w:rPr>
          <w:rFonts w:ascii="Verdana" w:hAnsi="Verdana"/>
          <w:sz w:val="16"/>
          <w:szCs w:val="16"/>
          <w:lang w:val="sr-Cyrl-RS"/>
        </w:rPr>
        <w:t>чланиц</w:t>
      </w:r>
      <w:r w:rsidR="00AB2DA5">
        <w:rPr>
          <w:rFonts w:ascii="Verdana" w:hAnsi="Verdana"/>
          <w:sz w:val="16"/>
          <w:szCs w:val="16"/>
          <w:lang w:val="sr-Cyrl-RS"/>
        </w:rPr>
        <w:t>ама</w:t>
      </w:r>
      <w:r w:rsidR="00AB2DA5" w:rsidRPr="00AB2DA5">
        <w:rPr>
          <w:rFonts w:ascii="Verdana" w:hAnsi="Verdana"/>
          <w:sz w:val="16"/>
          <w:szCs w:val="16"/>
          <w:lang w:val="sr-Cyrl-RS"/>
        </w:rPr>
        <w:t xml:space="preserve"> ЕУ и трећ</w:t>
      </w:r>
      <w:r w:rsidR="00AB2DA5">
        <w:rPr>
          <w:rFonts w:ascii="Verdana" w:hAnsi="Verdana"/>
          <w:sz w:val="16"/>
          <w:szCs w:val="16"/>
          <w:lang w:val="sr-Cyrl-RS"/>
        </w:rPr>
        <w:t>им</w:t>
      </w:r>
      <w:r w:rsidR="00AB2DA5" w:rsidRPr="00AB2DA5">
        <w:rPr>
          <w:rFonts w:ascii="Verdana" w:hAnsi="Verdana"/>
          <w:sz w:val="16"/>
          <w:szCs w:val="16"/>
          <w:lang w:val="sr-Cyrl-RS"/>
        </w:rPr>
        <w:t xml:space="preserve"> земљ</w:t>
      </w:r>
      <w:r w:rsidR="00AB2DA5">
        <w:rPr>
          <w:rFonts w:ascii="Verdana" w:hAnsi="Verdana"/>
          <w:sz w:val="16"/>
          <w:szCs w:val="16"/>
          <w:lang w:val="sr-Cyrl-RS"/>
        </w:rPr>
        <w:t>ама</w:t>
      </w:r>
      <w:r w:rsidR="00AB2DA5" w:rsidRPr="00AB2DA5">
        <w:rPr>
          <w:rFonts w:ascii="Verdana" w:hAnsi="Verdana"/>
          <w:sz w:val="16"/>
          <w:szCs w:val="16"/>
          <w:lang w:val="sr-Cyrl-RS"/>
        </w:rPr>
        <w:t xml:space="preserve"> </w:t>
      </w:r>
      <w:r w:rsidR="00AB2DA5">
        <w:rPr>
          <w:rFonts w:ascii="Verdana" w:hAnsi="Verdana"/>
          <w:sz w:val="16"/>
          <w:szCs w:val="16"/>
          <w:lang w:val="sr-Cyrl-RS"/>
        </w:rPr>
        <w:t>које учествују пуноправно</w:t>
      </w:r>
      <w:r w:rsidR="00AB2DA5" w:rsidRPr="00AB2DA5">
        <w:rPr>
          <w:rFonts w:ascii="Verdana" w:hAnsi="Verdana"/>
          <w:sz w:val="16"/>
          <w:szCs w:val="16"/>
          <w:lang w:val="sr-Cyrl-RS"/>
        </w:rPr>
        <w:t xml:space="preserve"> </w:t>
      </w:r>
      <w:r w:rsidR="00AB2DA5">
        <w:rPr>
          <w:rFonts w:ascii="Verdana" w:hAnsi="Verdana"/>
          <w:sz w:val="16"/>
          <w:szCs w:val="16"/>
          <w:lang w:val="sr-Cyrl-RS"/>
        </w:rPr>
        <w:t>у</w:t>
      </w:r>
      <w:r w:rsidR="00AB2DA5" w:rsidRPr="00AB2DA5">
        <w:rPr>
          <w:rFonts w:ascii="Verdana" w:hAnsi="Verdana"/>
          <w:sz w:val="16"/>
          <w:szCs w:val="16"/>
          <w:lang w:val="sr-Cyrl-RS"/>
        </w:rPr>
        <w:t xml:space="preserve"> </w:t>
      </w:r>
      <w:r w:rsidR="00AB2DA5">
        <w:rPr>
          <w:rFonts w:ascii="Verdana" w:hAnsi="Verdana"/>
          <w:sz w:val="16"/>
          <w:szCs w:val="16"/>
          <w:lang w:val="sr-Cyrl-RS"/>
        </w:rPr>
        <w:t>програму</w:t>
      </w:r>
      <w:r w:rsidR="00AB2DA5" w:rsidRPr="00AB2DA5">
        <w:rPr>
          <w:rFonts w:ascii="Verdana" w:hAnsi="Verdana"/>
          <w:sz w:val="16"/>
          <w:szCs w:val="16"/>
          <w:lang w:val="sr-Cyrl-RS"/>
        </w:rPr>
        <w:t>.</w:t>
      </w:r>
    </w:p>
  </w:endnote>
  <w:endnote w:id="6">
    <w:p w14:paraId="06D62D50" w14:textId="4163FB59" w:rsidR="00A01A6A" w:rsidRPr="005D4D88" w:rsidRDefault="00A01A6A" w:rsidP="005658EC">
      <w:pPr>
        <w:pStyle w:val="EndnoteText"/>
        <w:spacing w:after="0"/>
        <w:rPr>
          <w:rFonts w:ascii="Verdana" w:hAnsi="Verdana"/>
          <w:sz w:val="16"/>
          <w:szCs w:val="16"/>
          <w:lang w:val="en-US"/>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B54C68">
        <w:rPr>
          <w:rFonts w:ascii="Verdana" w:hAnsi="Verdana"/>
          <w:b/>
          <w:bCs/>
          <w:sz w:val="16"/>
          <w:szCs w:val="16"/>
          <w:lang w:val="en-GB"/>
        </w:rPr>
        <w:t>Ознака земље</w:t>
      </w:r>
      <w:r w:rsidRPr="00DC0BDC">
        <w:rPr>
          <w:rFonts w:ascii="Verdana" w:hAnsi="Verdana"/>
          <w:sz w:val="16"/>
          <w:szCs w:val="16"/>
          <w:lang w:val="en-GB"/>
        </w:rPr>
        <w:t xml:space="preserve">: Ознаке земаља према </w:t>
      </w:r>
      <w:r w:rsidR="009F7CF7" w:rsidRPr="00DC0BDC">
        <w:rPr>
          <w:rFonts w:ascii="Verdana" w:hAnsi="Verdana"/>
          <w:sz w:val="16"/>
          <w:szCs w:val="16"/>
          <w:lang w:val="en-GB"/>
        </w:rPr>
        <w:t>ISO</w:t>
      </w:r>
      <w:r w:rsidR="009F7CF7" w:rsidRPr="009F7CF7">
        <w:rPr>
          <w:rFonts w:ascii="Verdana" w:hAnsi="Verdana"/>
          <w:sz w:val="16"/>
          <w:szCs w:val="16"/>
          <w:lang w:val="en-GB"/>
        </w:rPr>
        <w:t xml:space="preserve"> </w:t>
      </w:r>
      <w:r w:rsidR="009F7CF7" w:rsidRPr="00DC0BDC">
        <w:rPr>
          <w:rFonts w:ascii="Verdana" w:hAnsi="Verdana"/>
          <w:sz w:val="16"/>
          <w:szCs w:val="16"/>
          <w:lang w:val="en-GB"/>
        </w:rPr>
        <w:t xml:space="preserve">3166-2 могу </w:t>
      </w:r>
      <w:r w:rsidR="009F7CF7">
        <w:rPr>
          <w:rFonts w:ascii="Verdana" w:hAnsi="Verdana"/>
          <w:sz w:val="16"/>
          <w:szCs w:val="16"/>
          <w:lang w:val="sr-Cyrl-RS"/>
        </w:rPr>
        <w:t xml:space="preserve">да </w:t>
      </w:r>
      <w:r w:rsidR="009F7CF7" w:rsidRPr="00DC0BDC">
        <w:rPr>
          <w:rFonts w:ascii="Verdana" w:hAnsi="Verdana"/>
          <w:sz w:val="16"/>
          <w:szCs w:val="16"/>
          <w:lang w:val="en-GB"/>
        </w:rPr>
        <w:t>се на</w:t>
      </w:r>
      <w:r w:rsidR="009F7CF7">
        <w:rPr>
          <w:rFonts w:ascii="Verdana" w:hAnsi="Verdana"/>
          <w:sz w:val="16"/>
          <w:szCs w:val="16"/>
          <w:lang w:val="sr-Cyrl-RS"/>
        </w:rPr>
        <w:t>ђу</w:t>
      </w:r>
      <w:r w:rsidR="009F7CF7" w:rsidRPr="00DC0BDC">
        <w:rPr>
          <w:rFonts w:ascii="Verdana" w:hAnsi="Verdana"/>
          <w:sz w:val="16"/>
          <w:szCs w:val="16"/>
          <w:lang w:val="en-GB"/>
        </w:rPr>
        <w:t xml:space="preserve"> на</w:t>
      </w:r>
      <w:r w:rsidR="009F7CF7" w:rsidRPr="002A2E71">
        <w:rPr>
          <w:rFonts w:ascii="Verdana" w:hAnsi="Verdana"/>
          <w:sz w:val="16"/>
          <w:szCs w:val="16"/>
          <w:lang w:val="en-GB"/>
        </w:rPr>
        <w:t>:</w:t>
      </w:r>
      <w:r w:rsidR="005658EC">
        <w:rPr>
          <w:rFonts w:ascii="Verdana" w:hAnsi="Verdana"/>
          <w:sz w:val="16"/>
          <w:szCs w:val="16"/>
          <w:lang w:val="sr-Cyrl-RS"/>
        </w:rPr>
        <w:t xml:space="preserve"> </w:t>
      </w:r>
      <w:hyperlink r:id="rId1" w:history="1">
        <w:r w:rsidR="005658EC" w:rsidRPr="00E849B7">
          <w:rPr>
            <w:rStyle w:val="Hyperlink"/>
            <w:lang w:val="en-IE"/>
          </w:rPr>
          <w:t>https://www.iso.org/obp/ui</w:t>
        </w:r>
      </w:hyperlink>
    </w:p>
  </w:endnote>
  <w:endnote w:id="7">
    <w:p w14:paraId="2C5F9308" w14:textId="078665AA" w:rsidR="00A01A6A" w:rsidRPr="002A2E71" w:rsidRDefault="00A01A6A" w:rsidP="00720930">
      <w:pPr>
        <w:pStyle w:val="EndnoteText"/>
        <w:spacing w:after="120"/>
        <w:rPr>
          <w:rFonts w:ascii="Verdana" w:hAnsi="Verdana"/>
          <w:sz w:val="16"/>
          <w:szCs w:val="16"/>
          <w:lang w:val="en-GB"/>
        </w:rPr>
      </w:pPr>
    </w:p>
  </w:endnote>
  <w:endnote w:id="8">
    <w:p w14:paraId="051F27B0" w14:textId="203CCFA7" w:rsidR="00EA1613" w:rsidRPr="008F1CA2" w:rsidRDefault="00A01A6A" w:rsidP="005658EC">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5F07FE">
        <w:rPr>
          <w:rFonts w:ascii="Verdana" w:hAnsi="Verdana"/>
          <w:sz w:val="16"/>
          <w:szCs w:val="16"/>
          <w:lang w:val="en-GB"/>
        </w:rPr>
        <w:t xml:space="preserve">Није обавезно слање докумената са оригиналним потписима. Прихватљиви су скенирани примерци потписа и електронски потписи, ако је то у складу са националним законодавством земље у којој се налази установа </w:t>
      </w:r>
      <w:r w:rsidR="00B136E7">
        <w:rPr>
          <w:rFonts w:ascii="Verdana" w:hAnsi="Verdana"/>
          <w:sz w:val="16"/>
          <w:szCs w:val="16"/>
          <w:lang w:val="en-GB"/>
        </w:rPr>
        <w:t>која шаље учеснике</w:t>
      </w:r>
      <w:r w:rsidRPr="005F07FE">
        <w:rPr>
          <w:rFonts w:ascii="Verdana" w:hAnsi="Verdana"/>
          <w:sz w:val="16"/>
          <w:szCs w:val="16"/>
          <w:lang w:val="en-GB"/>
        </w:rPr>
        <w:t xml:space="preserve"> (у случају мобилности са </w:t>
      </w:r>
      <w:r w:rsidR="00AB2DA5" w:rsidRPr="00AB2DA5">
        <w:rPr>
          <w:rFonts w:ascii="Verdana" w:hAnsi="Verdana"/>
          <w:sz w:val="16"/>
          <w:szCs w:val="16"/>
          <w:lang w:val="sr-Cyrl-RS"/>
        </w:rPr>
        <w:t>трећ</w:t>
      </w:r>
      <w:r w:rsidR="00AB2DA5">
        <w:rPr>
          <w:rFonts w:ascii="Verdana" w:hAnsi="Verdana"/>
          <w:sz w:val="16"/>
          <w:szCs w:val="16"/>
          <w:lang w:val="sr-Cyrl-RS"/>
        </w:rPr>
        <w:t>им</w:t>
      </w:r>
      <w:r w:rsidR="00AB2DA5" w:rsidRPr="00AB2DA5">
        <w:rPr>
          <w:rFonts w:ascii="Verdana" w:hAnsi="Verdana"/>
          <w:sz w:val="16"/>
          <w:szCs w:val="16"/>
          <w:lang w:val="sr-Cyrl-RS"/>
        </w:rPr>
        <w:t xml:space="preserve"> земљ</w:t>
      </w:r>
      <w:r w:rsidR="00AB2DA5">
        <w:rPr>
          <w:rFonts w:ascii="Verdana" w:hAnsi="Verdana"/>
          <w:sz w:val="16"/>
          <w:szCs w:val="16"/>
          <w:lang w:val="sr-Cyrl-RS"/>
        </w:rPr>
        <w:t>ама</w:t>
      </w:r>
      <w:r w:rsidR="00AB2DA5" w:rsidRPr="00AB2DA5">
        <w:rPr>
          <w:rFonts w:ascii="Verdana" w:hAnsi="Verdana"/>
          <w:sz w:val="16"/>
          <w:szCs w:val="16"/>
          <w:lang w:val="sr-Cyrl-RS"/>
        </w:rPr>
        <w:t xml:space="preserve"> </w:t>
      </w:r>
      <w:r w:rsidR="00AB2DA5">
        <w:rPr>
          <w:rFonts w:ascii="Verdana" w:hAnsi="Verdana"/>
          <w:sz w:val="16"/>
          <w:szCs w:val="16"/>
          <w:lang w:val="sr-Cyrl-RS"/>
        </w:rPr>
        <w:t>које не учествују пуноправно</w:t>
      </w:r>
      <w:r w:rsidR="00AB2DA5" w:rsidRPr="00AB2DA5">
        <w:rPr>
          <w:rFonts w:ascii="Verdana" w:hAnsi="Verdana"/>
          <w:sz w:val="16"/>
          <w:szCs w:val="16"/>
          <w:lang w:val="sr-Cyrl-RS"/>
        </w:rPr>
        <w:t xml:space="preserve"> </w:t>
      </w:r>
      <w:r w:rsidR="00AB2DA5">
        <w:rPr>
          <w:rFonts w:ascii="Verdana" w:hAnsi="Verdana"/>
          <w:sz w:val="16"/>
          <w:szCs w:val="16"/>
          <w:lang w:val="sr-Cyrl-RS"/>
        </w:rPr>
        <w:t>у</w:t>
      </w:r>
      <w:r w:rsidR="00AB2DA5" w:rsidRPr="00AB2DA5">
        <w:rPr>
          <w:rFonts w:ascii="Verdana" w:hAnsi="Verdana"/>
          <w:sz w:val="16"/>
          <w:szCs w:val="16"/>
          <w:lang w:val="sr-Cyrl-RS"/>
        </w:rPr>
        <w:t xml:space="preserve"> </w:t>
      </w:r>
      <w:r w:rsidR="00AB2DA5">
        <w:rPr>
          <w:rFonts w:ascii="Verdana" w:hAnsi="Verdana"/>
          <w:sz w:val="16"/>
          <w:szCs w:val="16"/>
          <w:lang w:val="sr-Cyrl-RS"/>
        </w:rPr>
        <w:t>програму</w:t>
      </w:r>
      <w:r w:rsidRPr="005F07FE">
        <w:rPr>
          <w:rFonts w:ascii="Verdana" w:hAnsi="Verdana"/>
          <w:sz w:val="16"/>
          <w:szCs w:val="16"/>
          <w:lang w:val="en-GB"/>
        </w:rPr>
        <w:t xml:space="preserve">: националним законодавством </w:t>
      </w:r>
      <w:r w:rsidR="00AB2DA5">
        <w:rPr>
          <w:rFonts w:ascii="Verdana" w:hAnsi="Verdana"/>
          <w:sz w:val="16"/>
          <w:szCs w:val="16"/>
          <w:lang w:val="sr-Cyrl-RS"/>
        </w:rPr>
        <w:t>земље чланице</w:t>
      </w:r>
      <w:r w:rsidR="00AB2DA5" w:rsidRPr="00AB2DA5">
        <w:rPr>
          <w:rFonts w:ascii="Verdana" w:hAnsi="Verdana"/>
          <w:sz w:val="16"/>
          <w:szCs w:val="16"/>
          <w:lang w:val="sr-Cyrl-RS"/>
        </w:rPr>
        <w:t xml:space="preserve"> ЕУ и </w:t>
      </w:r>
      <w:r w:rsidR="00AB2DA5">
        <w:rPr>
          <w:rFonts w:ascii="Verdana" w:hAnsi="Verdana"/>
          <w:sz w:val="16"/>
          <w:szCs w:val="16"/>
          <w:lang w:val="sr-Cyrl-RS"/>
        </w:rPr>
        <w:t>треће</w:t>
      </w:r>
      <w:r w:rsidR="00AB2DA5" w:rsidRPr="00AB2DA5">
        <w:rPr>
          <w:rFonts w:ascii="Verdana" w:hAnsi="Verdana"/>
          <w:sz w:val="16"/>
          <w:szCs w:val="16"/>
          <w:lang w:val="sr-Cyrl-RS"/>
        </w:rPr>
        <w:t xml:space="preserve"> </w:t>
      </w:r>
      <w:r w:rsidR="00AB2DA5">
        <w:rPr>
          <w:rFonts w:ascii="Verdana" w:hAnsi="Verdana"/>
          <w:sz w:val="16"/>
          <w:szCs w:val="16"/>
          <w:lang w:val="sr-Cyrl-RS"/>
        </w:rPr>
        <w:t>земље</w:t>
      </w:r>
      <w:r w:rsidR="00AB2DA5" w:rsidRPr="00AB2DA5">
        <w:rPr>
          <w:rFonts w:ascii="Verdana" w:hAnsi="Verdana"/>
          <w:sz w:val="16"/>
          <w:szCs w:val="16"/>
          <w:lang w:val="sr-Cyrl-RS"/>
        </w:rPr>
        <w:t xml:space="preserve"> </w:t>
      </w:r>
      <w:r w:rsidR="00AB2DA5">
        <w:rPr>
          <w:rFonts w:ascii="Verdana" w:hAnsi="Verdana"/>
          <w:sz w:val="16"/>
          <w:szCs w:val="16"/>
          <w:lang w:val="sr-Cyrl-RS"/>
        </w:rPr>
        <w:t>која учествује пуноправно</w:t>
      </w:r>
      <w:r w:rsidR="00AB2DA5" w:rsidRPr="00AB2DA5">
        <w:rPr>
          <w:rFonts w:ascii="Verdana" w:hAnsi="Verdana"/>
          <w:sz w:val="16"/>
          <w:szCs w:val="16"/>
          <w:lang w:val="sr-Cyrl-RS"/>
        </w:rPr>
        <w:t xml:space="preserve"> </w:t>
      </w:r>
      <w:r w:rsidR="00AB2DA5">
        <w:rPr>
          <w:rFonts w:ascii="Verdana" w:hAnsi="Verdana"/>
          <w:sz w:val="16"/>
          <w:szCs w:val="16"/>
          <w:lang w:val="sr-Cyrl-RS"/>
        </w:rPr>
        <w:t>у</w:t>
      </w:r>
      <w:r w:rsidR="00AB2DA5" w:rsidRPr="00AB2DA5">
        <w:rPr>
          <w:rFonts w:ascii="Verdana" w:hAnsi="Verdana"/>
          <w:sz w:val="16"/>
          <w:szCs w:val="16"/>
          <w:lang w:val="sr-Cyrl-RS"/>
        </w:rPr>
        <w:t xml:space="preserve"> </w:t>
      </w:r>
      <w:r w:rsidR="00AB2DA5">
        <w:rPr>
          <w:rFonts w:ascii="Verdana" w:hAnsi="Verdana"/>
          <w:sz w:val="16"/>
          <w:szCs w:val="16"/>
          <w:lang w:val="sr-Cyrl-RS"/>
        </w:rPr>
        <w:t>програму</w:t>
      </w:r>
      <w:r w:rsidRPr="005F07FE">
        <w:rPr>
          <w:rFonts w:ascii="Verdana" w:hAnsi="Verdana"/>
          <w:sz w:val="16"/>
          <w:szCs w:val="16"/>
          <w:lang w:val="en-GB"/>
        </w:rPr>
        <w:t xml:space="preserve">). Уверење о учешћу може </w:t>
      </w:r>
      <w:r w:rsidR="009F7CF7">
        <w:rPr>
          <w:rFonts w:ascii="Verdana" w:hAnsi="Verdana"/>
          <w:sz w:val="16"/>
          <w:szCs w:val="16"/>
          <w:lang w:val="sr-Cyrl-RS"/>
        </w:rPr>
        <w:t xml:space="preserve">да </w:t>
      </w:r>
      <w:r w:rsidRPr="005F07FE">
        <w:rPr>
          <w:rFonts w:ascii="Verdana" w:hAnsi="Verdana"/>
          <w:sz w:val="16"/>
          <w:szCs w:val="16"/>
          <w:lang w:val="en-GB"/>
        </w:rPr>
        <w:t xml:space="preserve">се достави електронским путем или на други начин тако да му учесник и установа </w:t>
      </w:r>
      <w:r w:rsidR="00B136E7">
        <w:rPr>
          <w:rFonts w:ascii="Verdana" w:hAnsi="Verdana"/>
          <w:sz w:val="16"/>
          <w:szCs w:val="16"/>
          <w:lang w:val="en-GB"/>
        </w:rPr>
        <w:t>која шаље учеснике</w:t>
      </w:r>
      <w:r w:rsidRPr="005F07FE">
        <w:rPr>
          <w:rFonts w:ascii="Verdana" w:hAnsi="Verdana"/>
          <w:sz w:val="16"/>
          <w:szCs w:val="16"/>
          <w:lang w:val="en-GB"/>
        </w:rPr>
        <w:t xml:space="preserve"> имају приступ</w:t>
      </w:r>
      <w:r>
        <w:rPr>
          <w:rFonts w:ascii="Verdana" w:hAnsi="Verdana"/>
          <w:sz w:val="16"/>
          <w:szCs w:val="16"/>
          <w:lang w:val="en-GB"/>
        </w:rPr>
        <w:t>.</w:t>
      </w:r>
    </w:p>
  </w:endnote>
  <w:endnote w:id="9">
    <w:p w14:paraId="09E3340C" w14:textId="77777777" w:rsidR="004D4751" w:rsidRDefault="004D4751" w:rsidP="004D4751">
      <w:pPr>
        <w:pStyle w:val="EndnoteText"/>
        <w:spacing w:after="100"/>
        <w:rPr>
          <w:ins w:id="5" w:author="Tanja To" w:date="2024-01-22T10:11:00Z"/>
          <w:rFonts w:ascii="Verdana" w:hAnsi="Verdana"/>
          <w:sz w:val="16"/>
          <w:szCs w:val="16"/>
          <w:lang w:val="en-GB"/>
        </w:rPr>
      </w:pPr>
      <w:ins w:id="6" w:author="Tanja To" w:date="2024-01-22T10:11:00Z">
        <w:r w:rsidRPr="002A2E71">
          <w:rPr>
            <w:rStyle w:val="EndnoteReference"/>
            <w:sz w:val="16"/>
            <w:szCs w:val="16"/>
          </w:rPr>
          <w:endnoteRef/>
        </w:r>
        <w:r>
          <w:rPr>
            <w:rFonts w:ascii="Verdana" w:hAnsi="Verdana"/>
            <w:sz w:val="16"/>
            <w:szCs w:val="16"/>
            <w:lang w:val="en-GB"/>
          </w:rPr>
          <w:t xml:space="preserve"> Adaptations of this template:</w:t>
        </w:r>
        <w:r w:rsidRPr="002A2E71">
          <w:rPr>
            <w:rFonts w:ascii="Verdana" w:hAnsi="Verdana"/>
            <w:sz w:val="16"/>
            <w:szCs w:val="16"/>
            <w:lang w:val="en-GB"/>
          </w:rPr>
          <w:t xml:space="preserve"> </w:t>
        </w:r>
      </w:ins>
    </w:p>
    <w:p w14:paraId="6C50658E" w14:textId="77777777" w:rsidR="004D4751" w:rsidRDefault="004D4751" w:rsidP="004D4751">
      <w:pPr>
        <w:pStyle w:val="EndnoteText"/>
        <w:numPr>
          <w:ilvl w:val="0"/>
          <w:numId w:val="48"/>
        </w:numPr>
        <w:spacing w:after="100"/>
        <w:rPr>
          <w:ins w:id="7" w:author="Tanja To" w:date="2024-01-22T10:11:00Z"/>
          <w:rFonts w:ascii="Verdana" w:hAnsi="Verdana"/>
          <w:sz w:val="16"/>
          <w:szCs w:val="16"/>
          <w:lang w:val="en-GB"/>
        </w:rPr>
      </w:pPr>
      <w:ins w:id="8" w:author="Tanja To" w:date="2024-01-22T10:11:00Z">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ins>
    </w:p>
    <w:p w14:paraId="6354F770" w14:textId="77777777" w:rsidR="004D4751" w:rsidRDefault="004D4751" w:rsidP="004D4751">
      <w:pPr>
        <w:pStyle w:val="EndnoteText"/>
        <w:numPr>
          <w:ilvl w:val="0"/>
          <w:numId w:val="48"/>
        </w:numPr>
        <w:spacing w:after="100"/>
        <w:rPr>
          <w:ins w:id="9" w:author="Tanja To" w:date="2024-01-22T10:11:00Z"/>
          <w:rFonts w:ascii="Verdana" w:hAnsi="Verdana"/>
          <w:sz w:val="16"/>
          <w:szCs w:val="16"/>
          <w:lang w:val="en-GB"/>
        </w:rPr>
      </w:pPr>
      <w:ins w:id="10" w:author="Tanja To" w:date="2024-01-22T10:11:00Z">
        <w:r>
          <w:rPr>
            <w:rFonts w:ascii="Verdana" w:hAnsi="Verdana"/>
            <w:sz w:val="16"/>
            <w:szCs w:val="16"/>
            <w:lang w:val="en-GB"/>
          </w:rPr>
          <w:t>In the case of mobility between higher education institutions (HEIs), this agreement must always be signed by the staff m</w:t>
        </w:r>
        <w:bookmarkStart w:id="11" w:name="_GoBack"/>
        <w:bookmarkEnd w:id="11"/>
        <w:r>
          <w:rPr>
            <w:rFonts w:ascii="Verdana" w:hAnsi="Verdana"/>
            <w:sz w:val="16"/>
            <w:szCs w:val="16"/>
            <w:lang w:val="en-GB"/>
          </w:rPr>
          <w:t>ember, the sending and the receiving HEI (three signatures in total).</w:t>
        </w:r>
      </w:ins>
    </w:p>
    <w:p w14:paraId="4DA57175" w14:textId="77777777" w:rsidR="004D4751" w:rsidRPr="002A2E71" w:rsidRDefault="004D4751" w:rsidP="004D4751">
      <w:pPr>
        <w:pStyle w:val="EndnoteText"/>
        <w:numPr>
          <w:ilvl w:val="0"/>
          <w:numId w:val="48"/>
        </w:numPr>
        <w:spacing w:after="100"/>
        <w:rPr>
          <w:ins w:id="12" w:author="Tanja To" w:date="2024-01-22T10:11:00Z"/>
          <w:rFonts w:ascii="Verdana" w:hAnsi="Verdana"/>
          <w:sz w:val="16"/>
          <w:szCs w:val="16"/>
          <w:lang w:val="en-GB"/>
        </w:rPr>
      </w:pPr>
      <w:ins w:id="13" w:author="Tanja To" w:date="2024-01-22T10:11:00Z">
        <w:r>
          <w:rPr>
            <w:rFonts w:ascii="Verdana" w:hAnsi="Verdana"/>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ins>
    </w:p>
  </w:endnote>
  <w:endnote w:id="10">
    <w:p w14:paraId="5EFE7350" w14:textId="77777777" w:rsidR="004D4751" w:rsidRPr="002A2E71" w:rsidRDefault="004D4751" w:rsidP="004D4751">
      <w:pPr>
        <w:pStyle w:val="EndnoteText"/>
        <w:spacing w:after="100"/>
        <w:rPr>
          <w:ins w:id="36" w:author="Tanja To" w:date="2024-01-22T10:11:00Z"/>
          <w:rFonts w:ascii="Verdana" w:hAnsi="Verdana"/>
          <w:sz w:val="16"/>
          <w:szCs w:val="16"/>
          <w:lang w:val="en-GB"/>
        </w:rPr>
      </w:pPr>
      <w:ins w:id="37" w:author="Tanja To" w:date="2024-01-22T10:11:00Z">
        <w:r w:rsidRPr="002A2E71">
          <w:rPr>
            <w:rStyle w:val="EndnoteReference"/>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ins>
    </w:p>
  </w:endnote>
  <w:endnote w:id="11">
    <w:p w14:paraId="629AADC9" w14:textId="77777777" w:rsidR="004D4751" w:rsidRPr="002A2E71" w:rsidRDefault="004D4751" w:rsidP="004D4751">
      <w:pPr>
        <w:pStyle w:val="EndnoteText"/>
        <w:spacing w:after="100"/>
        <w:rPr>
          <w:ins w:id="41" w:author="Tanja To" w:date="2024-01-22T10:11:00Z"/>
          <w:rFonts w:ascii="Verdana" w:hAnsi="Verdana"/>
          <w:sz w:val="16"/>
          <w:szCs w:val="16"/>
          <w:lang w:val="en-GB"/>
        </w:rPr>
      </w:pPr>
      <w:ins w:id="42" w:author="Tanja To" w:date="2024-01-22T10:11:00Z">
        <w:r w:rsidRPr="002A2E71">
          <w:rPr>
            <w:rStyle w:val="EndnoteReference"/>
            <w:sz w:val="16"/>
            <w:szCs w:val="16"/>
          </w:rPr>
          <w:endnoteRef/>
        </w:r>
        <w:r w:rsidRPr="002A2E71">
          <w:rPr>
            <w:rStyle w:val="EndnoteReference"/>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ins>
    </w:p>
  </w:endnote>
  <w:endnote w:id="12">
    <w:p w14:paraId="6309DD2C" w14:textId="77777777" w:rsidR="004D4751" w:rsidRPr="002A2E71" w:rsidRDefault="004D4751" w:rsidP="004D4751">
      <w:pPr>
        <w:pStyle w:val="EndnoteText"/>
        <w:spacing w:after="100"/>
        <w:rPr>
          <w:ins w:id="69" w:author="Tanja To" w:date="2024-01-22T10:11:00Z"/>
          <w:rFonts w:ascii="Verdana" w:hAnsi="Verdana"/>
          <w:sz w:val="16"/>
          <w:szCs w:val="16"/>
          <w:lang w:val="en-GB"/>
        </w:rPr>
      </w:pPr>
      <w:ins w:id="70" w:author="Tanja To" w:date="2024-01-22T10:11:00Z">
        <w:r w:rsidRPr="002A2E71">
          <w:rPr>
            <w:rStyle w:val="EndnoteReference"/>
            <w:sz w:val="16"/>
            <w:szCs w:val="16"/>
          </w:rPr>
          <w:endnoteRef/>
        </w:r>
        <w:r w:rsidRPr="002A2E71">
          <w:rPr>
            <w:rFonts w:ascii="Verdana" w:hAnsi="Verdana"/>
            <w:sz w:val="16"/>
            <w:szCs w:val="16"/>
            <w:lang w:val="en-GB"/>
          </w:rPr>
          <w:t xml:space="preserve"> </w:t>
        </w:r>
        <w:r>
          <w:rPr>
            <w:rFonts w:ascii="Verdana" w:hAnsi="Verdana"/>
            <w:b/>
            <w:sz w:val="16"/>
            <w:szCs w:val="16"/>
            <w:lang w:val="en-GB"/>
          </w:rPr>
          <w:t>Erasmus c</w:t>
        </w:r>
        <w:r w:rsidRPr="002A2E71">
          <w:rPr>
            <w:rFonts w:ascii="Verdana" w:hAnsi="Verdana"/>
            <w:b/>
            <w:sz w:val="16"/>
            <w:szCs w:val="16"/>
            <w:lang w:val="en-GB"/>
          </w:rPr>
          <w:t xml:space="preserve">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w:t>
        </w:r>
        <w:r>
          <w:rPr>
            <w:rFonts w:ascii="Verdana" w:hAnsi="Verdana"/>
            <w:sz w:val="16"/>
            <w:szCs w:val="16"/>
            <w:lang w:val="en-GB"/>
          </w:rPr>
          <w:t xml:space="preserve"> EU Member States and third countries associated to the programme</w:t>
        </w:r>
        <w:r w:rsidRPr="002A2E71">
          <w:rPr>
            <w:rFonts w:ascii="Verdana" w:hAnsi="Verdana"/>
            <w:sz w:val="16"/>
            <w:szCs w:val="16"/>
            <w:lang w:val="en-GB"/>
          </w:rPr>
          <w:t>.</w:t>
        </w:r>
      </w:ins>
    </w:p>
  </w:endnote>
  <w:endnote w:id="13">
    <w:p w14:paraId="0C76C312" w14:textId="77777777" w:rsidR="004D4751" w:rsidRPr="004A7277" w:rsidRDefault="004D4751" w:rsidP="004D4751">
      <w:pPr>
        <w:pStyle w:val="EndnoteText"/>
        <w:spacing w:after="100"/>
        <w:rPr>
          <w:ins w:id="84" w:author="Tanja To" w:date="2024-01-22T10:11:00Z"/>
          <w:rFonts w:ascii="Verdana" w:hAnsi="Verdana"/>
          <w:sz w:val="16"/>
          <w:szCs w:val="16"/>
          <w:lang w:val="en-IE"/>
        </w:rPr>
      </w:pPr>
      <w:ins w:id="85" w:author="Tanja To" w:date="2024-01-22T10:11:00Z">
        <w:r w:rsidRPr="002A2E71">
          <w:rPr>
            <w:rStyle w:val="EndnoteReference"/>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r>
          <w:fldChar w:fldCharType="begin"/>
        </w:r>
        <w:r>
          <w:instrText xml:space="preserve"> HYPERLINK "https://www.iso.org/obp/ui" </w:instrText>
        </w:r>
        <w:r>
          <w:fldChar w:fldCharType="separate"/>
        </w:r>
        <w:r w:rsidRPr="00E849B7">
          <w:rPr>
            <w:rStyle w:val="Hyperlink"/>
            <w:lang w:val="en-IE"/>
          </w:rPr>
          <w:t>https://www.iso.org/obp/ui</w:t>
        </w:r>
        <w:r>
          <w:rPr>
            <w:rStyle w:val="Hyperlink"/>
            <w:lang w:val="en-IE"/>
          </w:rPr>
          <w:fldChar w:fldCharType="end"/>
        </w:r>
        <w:r>
          <w:rPr>
            <w:lang w:val="en-IE"/>
          </w:rPr>
          <w:t xml:space="preserve"> </w:t>
        </w:r>
      </w:ins>
    </w:p>
  </w:endnote>
  <w:endnote w:id="14">
    <w:p w14:paraId="43263419" w14:textId="77777777" w:rsidR="004D4751" w:rsidRPr="008F1CA2" w:rsidRDefault="004D4751" w:rsidP="004D4751">
      <w:pPr>
        <w:pStyle w:val="EndnoteText"/>
        <w:spacing w:after="100"/>
        <w:rPr>
          <w:ins w:id="190" w:author="Tanja To" w:date="2024-01-22T10:11:00Z"/>
          <w:rFonts w:ascii="Verdana" w:hAnsi="Verdana"/>
          <w:sz w:val="16"/>
          <w:szCs w:val="16"/>
          <w:lang w:val="en-GB"/>
        </w:rPr>
      </w:pPr>
      <w:ins w:id="191" w:author="Tanja To" w:date="2024-01-22T10:11:00Z">
        <w:r w:rsidRPr="002A2E71">
          <w:rPr>
            <w:rStyle w:val="EndnoteReference"/>
            <w:sz w:val="16"/>
            <w:szCs w:val="16"/>
          </w:rPr>
          <w:endnoteRef/>
        </w:r>
        <w:r w:rsidRPr="002A2E71">
          <w:rPr>
            <w:rFonts w:ascii="Verdana" w:hAnsi="Verdana"/>
            <w:sz w:val="16"/>
            <w:szCs w:val="16"/>
            <w:lang w:val="en-GB"/>
          </w:rPr>
          <w:t xml:space="preserve"> </w:t>
        </w:r>
        <w:r w:rsidRPr="00D460E4">
          <w:rPr>
            <w:rFonts w:ascii="Verdana" w:hAnsi="Verdana"/>
            <w:sz w:val="16"/>
            <w:szCs w:val="16"/>
            <w:lang w:val="en-GB"/>
          </w:rPr>
          <w:t xml:space="preserve">Circulating papers with original signatures is not compulsory. Scanned copies of signatures or electronic signatures may be accepted, </w:t>
        </w:r>
        <w:r w:rsidRPr="00D460E4">
          <w:rPr>
            <w:rFonts w:ascii="Verdana" w:hAnsi="Verdana" w:cs="Calibri"/>
            <w:sz w:val="16"/>
            <w:szCs w:val="16"/>
            <w:lang w:val="en-GB"/>
          </w:rPr>
          <w:t xml:space="preserve">depending on the national legislation of the country of the beneficiary institution (in the case of mobility with third coutnries not associated to the programme: the national legislation of the EU Member State or third country associated to the programme). </w:t>
        </w:r>
        <w:r w:rsidRPr="00D460E4">
          <w:rPr>
            <w:rFonts w:ascii="Verdana" w:hAnsi="Verdana"/>
            <w:sz w:val="16"/>
            <w:szCs w:val="16"/>
            <w:lang w:val="en-GB"/>
          </w:rPr>
          <w:t>Certificates of attendance can be provided electronically or through any other means accessible to the staff member and the sending institution.</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DA4D267" w:rsidR="009F32D0" w:rsidRDefault="009F32D0">
        <w:pPr>
          <w:pStyle w:val="Footer"/>
          <w:jc w:val="center"/>
        </w:pPr>
        <w:r>
          <w:fldChar w:fldCharType="begin"/>
        </w:r>
        <w:r>
          <w:instrText xml:space="preserve"> PAGE   \* MERGEFORMAT </w:instrText>
        </w:r>
        <w:r>
          <w:fldChar w:fldCharType="separate"/>
        </w:r>
        <w:r w:rsidR="004D4751">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008718"/>
      <w:docPartObj>
        <w:docPartGallery w:val="Page Numbers (Bottom of Page)"/>
        <w:docPartUnique/>
      </w:docPartObj>
    </w:sdtPr>
    <w:sdtEndPr>
      <w:rPr>
        <w:noProof/>
      </w:rPr>
    </w:sdtEndPr>
    <w:sdtContent>
      <w:p w14:paraId="6C42C2C8" w14:textId="4046F249" w:rsidR="009F32D0" w:rsidRDefault="009F32D0">
        <w:pPr>
          <w:pStyle w:val="Footer"/>
          <w:jc w:val="center"/>
        </w:pPr>
        <w:r>
          <w:fldChar w:fldCharType="begin"/>
        </w:r>
        <w:r>
          <w:instrText xml:space="preserve"> PAGE   \* MERGEFORMAT </w:instrText>
        </w:r>
        <w:r>
          <w:fldChar w:fldCharType="separate"/>
        </w:r>
        <w:r w:rsidR="004D4751">
          <w:rPr>
            <w:noProof/>
          </w:rPr>
          <w:t>7</w:t>
        </w:r>
        <w:r>
          <w:rPr>
            <w:noProof/>
          </w:rPr>
          <w:fldChar w:fldCharType="end"/>
        </w:r>
      </w:p>
    </w:sdtContent>
  </w:sdt>
  <w:p w14:paraId="58377601" w14:textId="77777777" w:rsidR="00506408" w:rsidRPr="007E2F6C" w:rsidRDefault="00506408" w:rsidP="007E2F6C">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3E01" w14:textId="77777777" w:rsidR="005655B4" w:rsidRDefault="005655B4">
    <w:pPr>
      <w:pStyle w:val="Footer"/>
    </w:pPr>
  </w:p>
  <w:p w14:paraId="15FAAC1E"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5D9B0" w14:textId="77777777" w:rsidR="00D078F0" w:rsidRDefault="00D078F0">
      <w:r>
        <w:separator/>
      </w:r>
    </w:p>
  </w:footnote>
  <w:footnote w:type="continuationSeparator" w:id="0">
    <w:p w14:paraId="0FA71FA9" w14:textId="77777777" w:rsidR="00D078F0" w:rsidRDefault="00D078F0">
      <w:r>
        <w:continuationSeparator/>
      </w:r>
    </w:p>
  </w:footnote>
  <w:footnote w:type="continuationNotice" w:id="1">
    <w:p w14:paraId="6B7550BD" w14:textId="77777777" w:rsidR="00D078F0" w:rsidRDefault="00D078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471D7CF"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5E70F7F0" w:rsidR="00506408" w:rsidRPr="00495B18" w:rsidRDefault="004B42AF" w:rsidP="00967BFC">
    <w:pPr>
      <w:pStyle w:val="Header"/>
      <w:tabs>
        <w:tab w:val="clear" w:pos="8306"/>
      </w:tabs>
      <w:spacing w:after="0"/>
      <w:ind w:right="-743"/>
      <w:rPr>
        <w:sz w:val="16"/>
        <w:szCs w:val="16"/>
        <w:lang w:val="en-GB"/>
      </w:rPr>
    </w:pPr>
    <w:r>
      <w:rPr>
        <w:rFonts w:ascii="Verdana" w:hAnsi="Verdana"/>
        <w:b/>
        <w:noProof/>
        <w:sz w:val="18"/>
        <w:szCs w:val="18"/>
        <w:lang w:val="en-US" w:eastAsia="en-US"/>
      </w:rPr>
      <mc:AlternateContent>
        <mc:Choice Requires="wps">
          <w:drawing>
            <wp:anchor distT="0" distB="0" distL="114300" distR="114300" simplePos="0" relativeHeight="251658240" behindDoc="0" locked="0" layoutInCell="1" allowOverlap="1" wp14:anchorId="1999BC60" wp14:editId="3B37BEF5">
              <wp:simplePos x="0" y="0"/>
              <wp:positionH relativeFrom="column">
                <wp:posOffset>4287186</wp:posOffset>
              </wp:positionH>
              <wp:positionV relativeFrom="paragraph">
                <wp:posOffset>-622727</wp:posOffset>
              </wp:positionV>
              <wp:extent cx="1960818" cy="5688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18"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C50EA" w14:textId="77777777" w:rsidR="004B42AF" w:rsidRPr="00AD66BB" w:rsidRDefault="004B42AF" w:rsidP="004B42AF">
                          <w:pPr>
                            <w:tabs>
                              <w:tab w:val="left" w:pos="3119"/>
                            </w:tabs>
                            <w:spacing w:after="0"/>
                            <w:rPr>
                              <w:rFonts w:ascii="Verdana" w:hAnsi="Verdana"/>
                              <w:b/>
                              <w:color w:val="003CB4"/>
                              <w:sz w:val="16"/>
                              <w:szCs w:val="16"/>
                              <w:lang w:val="en-GB"/>
                            </w:rPr>
                          </w:pPr>
                          <w:r>
                            <w:rPr>
                              <w:rFonts w:ascii="Verdana" w:hAnsi="Verdana"/>
                              <w:b/>
                              <w:color w:val="003CB4"/>
                              <w:sz w:val="16"/>
                              <w:szCs w:val="16"/>
                              <w:lang w:val="sr-Cyrl-RS"/>
                            </w:rPr>
                            <w:t>Високо образовање</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21591E84" w14:textId="77777777" w:rsidR="004B42AF" w:rsidRPr="00B44D09" w:rsidRDefault="004B42AF" w:rsidP="004B42AF">
                          <w:pPr>
                            <w:tabs>
                              <w:tab w:val="left" w:pos="3119"/>
                            </w:tabs>
                            <w:spacing w:after="0"/>
                            <w:jc w:val="left"/>
                            <w:rPr>
                              <w:rFonts w:ascii="Verdana" w:hAnsi="Verdana"/>
                              <w:b/>
                              <w:color w:val="003CB4"/>
                              <w:sz w:val="16"/>
                              <w:szCs w:val="16"/>
                              <w:lang w:val="sr-Cyrl-RS"/>
                            </w:rPr>
                          </w:pPr>
                          <w:r>
                            <w:rPr>
                              <w:rFonts w:ascii="Verdana" w:hAnsi="Verdana"/>
                              <w:b/>
                              <w:color w:val="003CB4"/>
                              <w:sz w:val="16"/>
                              <w:szCs w:val="16"/>
                              <w:lang w:val="sr-Cyrl-RS"/>
                            </w:rPr>
                            <w:t>Еразмус</w:t>
                          </w:r>
                          <w:r>
                            <w:rPr>
                              <w:rFonts w:ascii="Verdana" w:hAnsi="Verdana"/>
                              <w:b/>
                              <w:color w:val="003CB4"/>
                              <w:sz w:val="16"/>
                              <w:szCs w:val="16"/>
                              <w:lang w:val="en-GB"/>
                            </w:rPr>
                            <w:t>+</w:t>
                          </w:r>
                          <w:r>
                            <w:rPr>
                              <w:rFonts w:ascii="Verdana" w:hAnsi="Verdana"/>
                              <w:b/>
                              <w:color w:val="003CB4"/>
                              <w:sz w:val="16"/>
                              <w:szCs w:val="16"/>
                              <w:lang w:val="sr-Cyrl-RS"/>
                            </w:rPr>
                            <w:t xml:space="preserve"> Образац уговора о мобилности</w:t>
                          </w:r>
                        </w:p>
                        <w:p w14:paraId="72F46AF1" w14:textId="77777777" w:rsidR="004B42AF" w:rsidRPr="00B44D09" w:rsidRDefault="004B42AF" w:rsidP="004B42AF">
                          <w:pPr>
                            <w:tabs>
                              <w:tab w:val="left" w:pos="3119"/>
                            </w:tabs>
                            <w:spacing w:after="0"/>
                            <w:jc w:val="left"/>
                            <w:rPr>
                              <w:rFonts w:ascii="Verdana" w:hAnsi="Verdana"/>
                              <w:b/>
                              <w:i/>
                              <w:color w:val="003CB4"/>
                              <w:sz w:val="16"/>
                              <w:szCs w:val="16"/>
                              <w:lang w:val="sr-Cyrl-RS"/>
                            </w:rPr>
                          </w:pPr>
                          <w:r>
                            <w:rPr>
                              <w:rFonts w:ascii="Verdana" w:hAnsi="Verdana"/>
                              <w:b/>
                              <w:i/>
                              <w:color w:val="003CB4"/>
                              <w:sz w:val="16"/>
                              <w:szCs w:val="16"/>
                              <w:lang w:val="sr-Cyrl-RS"/>
                            </w:rPr>
                            <w:t>Име учесника</w:t>
                          </w:r>
                        </w:p>
                        <w:p w14:paraId="25B79A36" w14:textId="77777777" w:rsidR="004B42AF" w:rsidRPr="00AD66BB" w:rsidRDefault="004B42AF" w:rsidP="004B42AF">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9BC60" id="_x0000_t202" coordsize="21600,21600" o:spt="202" path="m,l,21600r21600,l21600,xe">
              <v:stroke joinstyle="miter"/>
              <v:path gradientshapeok="t" o:connecttype="rect"/>
            </v:shapetype>
            <v:shape id="Text Box 7" o:spid="_x0000_s1026" type="#_x0000_t202" style="position:absolute;left:0;text-align:left;margin-left:337.55pt;margin-top:-49.05pt;width:154.4pt;height: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S1tg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" filled="f" stroked="f">
              <v:textbox>
                <w:txbxContent>
                  <w:p w14:paraId="681C50EA" w14:textId="77777777" w:rsidR="004B42AF" w:rsidRPr="00AD66BB" w:rsidRDefault="004B42AF" w:rsidP="004B42AF">
                    <w:pPr>
                      <w:tabs>
                        <w:tab w:val="left" w:pos="3119"/>
                      </w:tabs>
                      <w:spacing w:after="0"/>
                      <w:rPr>
                        <w:rFonts w:ascii="Verdana" w:hAnsi="Verdana"/>
                        <w:b/>
                        <w:color w:val="003CB4"/>
                        <w:sz w:val="16"/>
                        <w:szCs w:val="16"/>
                        <w:lang w:val="en-GB"/>
                      </w:rPr>
                    </w:pPr>
                    <w:r>
                      <w:rPr>
                        <w:rFonts w:ascii="Verdana" w:hAnsi="Verdana"/>
                        <w:b/>
                        <w:color w:val="003CB4"/>
                        <w:sz w:val="16"/>
                        <w:szCs w:val="16"/>
                        <w:lang w:val="sr-Cyrl-RS"/>
                      </w:rPr>
                      <w:t>Високо образовање</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21591E84" w14:textId="77777777" w:rsidR="004B42AF" w:rsidRPr="00B44D09" w:rsidRDefault="004B42AF" w:rsidP="004B42AF">
                    <w:pPr>
                      <w:tabs>
                        <w:tab w:val="left" w:pos="3119"/>
                      </w:tabs>
                      <w:spacing w:after="0"/>
                      <w:jc w:val="left"/>
                      <w:rPr>
                        <w:rFonts w:ascii="Verdana" w:hAnsi="Verdana"/>
                        <w:b/>
                        <w:color w:val="003CB4"/>
                        <w:sz w:val="16"/>
                        <w:szCs w:val="16"/>
                        <w:lang w:val="sr-Cyrl-RS"/>
                      </w:rPr>
                    </w:pPr>
                    <w:r>
                      <w:rPr>
                        <w:rFonts w:ascii="Verdana" w:hAnsi="Verdana"/>
                        <w:b/>
                        <w:color w:val="003CB4"/>
                        <w:sz w:val="16"/>
                        <w:szCs w:val="16"/>
                        <w:lang w:val="sr-Cyrl-RS"/>
                      </w:rPr>
                      <w:t>Еразмус</w:t>
                    </w:r>
                    <w:r>
                      <w:rPr>
                        <w:rFonts w:ascii="Verdana" w:hAnsi="Verdana"/>
                        <w:b/>
                        <w:color w:val="003CB4"/>
                        <w:sz w:val="16"/>
                        <w:szCs w:val="16"/>
                        <w:lang w:val="en-GB"/>
                      </w:rPr>
                      <w:t>+</w:t>
                    </w:r>
                    <w:r>
                      <w:rPr>
                        <w:rFonts w:ascii="Verdana" w:hAnsi="Verdana"/>
                        <w:b/>
                        <w:color w:val="003CB4"/>
                        <w:sz w:val="16"/>
                        <w:szCs w:val="16"/>
                        <w:lang w:val="sr-Cyrl-RS"/>
                      </w:rPr>
                      <w:t xml:space="preserve"> Образац уговора о мобилности</w:t>
                    </w:r>
                  </w:p>
                  <w:p w14:paraId="72F46AF1" w14:textId="77777777" w:rsidR="004B42AF" w:rsidRPr="00B44D09" w:rsidRDefault="004B42AF" w:rsidP="004B42AF">
                    <w:pPr>
                      <w:tabs>
                        <w:tab w:val="left" w:pos="3119"/>
                      </w:tabs>
                      <w:spacing w:after="0"/>
                      <w:jc w:val="left"/>
                      <w:rPr>
                        <w:rFonts w:ascii="Verdana" w:hAnsi="Verdana"/>
                        <w:b/>
                        <w:i/>
                        <w:color w:val="003CB4"/>
                        <w:sz w:val="16"/>
                        <w:szCs w:val="16"/>
                        <w:lang w:val="sr-Cyrl-RS"/>
                      </w:rPr>
                    </w:pPr>
                    <w:r>
                      <w:rPr>
                        <w:rFonts w:ascii="Verdana" w:hAnsi="Verdana"/>
                        <w:b/>
                        <w:i/>
                        <w:color w:val="003CB4"/>
                        <w:sz w:val="16"/>
                        <w:szCs w:val="16"/>
                        <w:lang w:val="sr-Cyrl-RS"/>
                      </w:rPr>
                      <w:t>Име учесника</w:t>
                    </w:r>
                  </w:p>
                  <w:p w14:paraId="25B79A36" w14:textId="77777777" w:rsidR="004B42AF" w:rsidRPr="00AD66BB" w:rsidRDefault="004B42AF" w:rsidP="004B42AF">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059DC80C" w14:textId="77777777" w:rsidTr="00FE0FB6">
      <w:trPr>
        <w:trHeight w:val="823"/>
      </w:trPr>
      <w:tc>
        <w:tcPr>
          <w:tcW w:w="7135" w:type="dxa"/>
          <w:vAlign w:val="center"/>
        </w:tcPr>
        <w:p w14:paraId="4BCD71D0" w14:textId="77777777"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239426B6" w14:textId="77777777" w:rsidR="00E01AAA" w:rsidRPr="00967BFC" w:rsidRDefault="00D078F0" w:rsidP="00C05937">
          <w:pPr>
            <w:pStyle w:val="ZDGName"/>
            <w:rPr>
              <w:lang w:val="en-GB"/>
            </w:rPr>
          </w:pPr>
          <w:r>
            <w:rPr>
              <w:rFonts w:ascii="Verdana" w:hAnsi="Verdana"/>
              <w:b/>
              <w:noProof/>
              <w:sz w:val="18"/>
              <w:szCs w:val="18"/>
              <w:lang w:val="en-US" w:eastAsia="en-US"/>
            </w:rPr>
            <mc:AlternateContent>
              <mc:Choice Requires="wps">
                <w:drawing>
                  <wp:anchor distT="0" distB="0" distL="114300" distR="114300" simplePos="0" relativeHeight="251660288" behindDoc="0" locked="0" layoutInCell="1" allowOverlap="1" wp14:anchorId="28987C40" wp14:editId="7CE36B1A">
                    <wp:simplePos x="0" y="0"/>
                    <wp:positionH relativeFrom="column">
                      <wp:posOffset>-676416</wp:posOffset>
                    </wp:positionH>
                    <wp:positionV relativeFrom="paragraph">
                      <wp:posOffset>28575</wp:posOffset>
                    </wp:positionV>
                    <wp:extent cx="17284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A448C" w14:textId="77777777"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42D49E0E" w14:textId="77777777" w:rsidR="002C6870" w:rsidRPr="00AD66BB" w:rsidRDefault="00D078F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71C047D7"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7890EB41" w14:textId="77777777" w:rsidR="00AD66BB" w:rsidRPr="00AD66BB" w:rsidRDefault="007967A9"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87C40" id="_x0000_t202" coordsize="21600,21600" o:spt="202" path="m,l,21600r21600,l21600,xe">
                    <v:stroke joinstyle="miter"/>
                    <v:path gradientshapeok="t" o:connecttype="rect"/>
                  </v:shapetype>
                  <v:shape id="_x0000_s1027" type="#_x0000_t202" style="position:absolute;margin-left:-53.25pt;margin-top:2.25pt;width:136.1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q/tgIAAMA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" filled="f" stroked="f">
                    <v:textbox>
                      <w:txbxContent>
                        <w:p w14:paraId="776A448C" w14:textId="77777777"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42D49E0E" w14:textId="77777777" w:rsidR="002C6870" w:rsidRPr="00AD66BB" w:rsidRDefault="00D078F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71C047D7"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7890EB41" w14:textId="77777777" w:rsidR="00AD66BB" w:rsidRPr="00AD66BB" w:rsidRDefault="007967A9"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p>
      </w:tc>
    </w:tr>
  </w:tbl>
  <w:p w14:paraId="1110231E" w14:textId="77777777" w:rsidR="00506408" w:rsidRPr="00495B18" w:rsidRDefault="00506408" w:rsidP="00967BFC">
    <w:pPr>
      <w:pStyle w:val="Header"/>
      <w:tabs>
        <w:tab w:val="clear" w:pos="8306"/>
      </w:tabs>
      <w:spacing w:after="0"/>
      <w:ind w:right="-743"/>
      <w:rPr>
        <w:sz w:val="16"/>
        <w:szCs w:val="16"/>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66E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9A86AAB"/>
    <w:multiLevelType w:val="hybridMultilevel"/>
    <w:tmpl w:val="CAE0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4"/>
  </w:num>
  <w:num w:numId="8">
    <w:abstractNumId w:val="45"/>
  </w:num>
  <w:num w:numId="9">
    <w:abstractNumId w:val="26"/>
  </w:num>
  <w:num w:numId="10">
    <w:abstractNumId w:val="43"/>
  </w:num>
  <w:num w:numId="11">
    <w:abstractNumId w:val="41"/>
  </w:num>
  <w:num w:numId="12">
    <w:abstractNumId w:val="32"/>
  </w:num>
  <w:num w:numId="13">
    <w:abstractNumId w:val="39"/>
  </w:num>
  <w:num w:numId="14">
    <w:abstractNumId w:val="21"/>
  </w:num>
  <w:num w:numId="15">
    <w:abstractNumId w:val="27"/>
  </w:num>
  <w:num w:numId="16">
    <w:abstractNumId w:val="17"/>
  </w:num>
  <w:num w:numId="17">
    <w:abstractNumId w:val="23"/>
  </w:num>
  <w:num w:numId="18">
    <w:abstractNumId w:val="46"/>
  </w:num>
  <w:num w:numId="19">
    <w:abstractNumId w:val="35"/>
  </w:num>
  <w:num w:numId="20">
    <w:abstractNumId w:val="19"/>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8"/>
  </w:num>
  <w:num w:numId="28">
    <w:abstractNumId w:val="11"/>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6"/>
  </w:num>
  <w:num w:numId="36">
    <w:abstractNumId w:val="12"/>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33"/>
  </w:num>
  <w:num w:numId="46">
    <w:abstractNumId w:val="10"/>
  </w:num>
  <w:num w:numId="47">
    <w:abstractNumId w:val="15"/>
  </w:num>
  <w:num w:numId="48">
    <w:abstractNumId w:val="4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ja To">
    <w15:presenceInfo w15:providerId="None" w15:userId="Tanja 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5BF7"/>
    <w:rsid w:val="00030154"/>
    <w:rsid w:val="00030B0F"/>
    <w:rsid w:val="00030D4D"/>
    <w:rsid w:val="00031294"/>
    <w:rsid w:val="00031BF4"/>
    <w:rsid w:val="000322B4"/>
    <w:rsid w:val="00034846"/>
    <w:rsid w:val="00035B93"/>
    <w:rsid w:val="000411B4"/>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5D3E"/>
    <w:rsid w:val="000A61A4"/>
    <w:rsid w:val="000A6B78"/>
    <w:rsid w:val="000B0EBD"/>
    <w:rsid w:val="000B11B2"/>
    <w:rsid w:val="000B3839"/>
    <w:rsid w:val="000B4B01"/>
    <w:rsid w:val="000B538B"/>
    <w:rsid w:val="000B6149"/>
    <w:rsid w:val="000B62F1"/>
    <w:rsid w:val="000B6F98"/>
    <w:rsid w:val="000B6FE5"/>
    <w:rsid w:val="000C2E3A"/>
    <w:rsid w:val="000C302E"/>
    <w:rsid w:val="000C3FD3"/>
    <w:rsid w:val="000C42AA"/>
    <w:rsid w:val="000C5996"/>
    <w:rsid w:val="000C79D1"/>
    <w:rsid w:val="000C7A4E"/>
    <w:rsid w:val="000C7F5A"/>
    <w:rsid w:val="000D0F58"/>
    <w:rsid w:val="000D0FD8"/>
    <w:rsid w:val="000D37B6"/>
    <w:rsid w:val="000D4146"/>
    <w:rsid w:val="000D5252"/>
    <w:rsid w:val="000D6320"/>
    <w:rsid w:val="000E004C"/>
    <w:rsid w:val="000E0E15"/>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650"/>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4AC0"/>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2D"/>
    <w:rsid w:val="0015235B"/>
    <w:rsid w:val="0015351B"/>
    <w:rsid w:val="00154218"/>
    <w:rsid w:val="0015507D"/>
    <w:rsid w:val="0015521A"/>
    <w:rsid w:val="00155F8B"/>
    <w:rsid w:val="00157579"/>
    <w:rsid w:val="001640FA"/>
    <w:rsid w:val="001645EE"/>
    <w:rsid w:val="00170246"/>
    <w:rsid w:val="00173AE5"/>
    <w:rsid w:val="00174FC4"/>
    <w:rsid w:val="001769E7"/>
    <w:rsid w:val="001804C6"/>
    <w:rsid w:val="00181A1E"/>
    <w:rsid w:val="00181BCF"/>
    <w:rsid w:val="00183A28"/>
    <w:rsid w:val="00185102"/>
    <w:rsid w:val="0018661B"/>
    <w:rsid w:val="00186F77"/>
    <w:rsid w:val="001901AA"/>
    <w:rsid w:val="001903D7"/>
    <w:rsid w:val="0019175E"/>
    <w:rsid w:val="00192D34"/>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49A0"/>
    <w:rsid w:val="001C13EE"/>
    <w:rsid w:val="001C4019"/>
    <w:rsid w:val="001C4572"/>
    <w:rsid w:val="001C6092"/>
    <w:rsid w:val="001C7E6E"/>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079A6"/>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252"/>
    <w:rsid w:val="00230F50"/>
    <w:rsid w:val="00231C56"/>
    <w:rsid w:val="00233738"/>
    <w:rsid w:val="0023464A"/>
    <w:rsid w:val="00234AFB"/>
    <w:rsid w:val="00235F01"/>
    <w:rsid w:val="002367E6"/>
    <w:rsid w:val="00237378"/>
    <w:rsid w:val="0024301D"/>
    <w:rsid w:val="00244CF4"/>
    <w:rsid w:val="0024577B"/>
    <w:rsid w:val="0024637F"/>
    <w:rsid w:val="00247002"/>
    <w:rsid w:val="002472C1"/>
    <w:rsid w:val="00251021"/>
    <w:rsid w:val="00255678"/>
    <w:rsid w:val="00255C91"/>
    <w:rsid w:val="00260F2A"/>
    <w:rsid w:val="00261147"/>
    <w:rsid w:val="00262F89"/>
    <w:rsid w:val="00266ED9"/>
    <w:rsid w:val="0026795B"/>
    <w:rsid w:val="00271299"/>
    <w:rsid w:val="00271FDB"/>
    <w:rsid w:val="00272732"/>
    <w:rsid w:val="0027409B"/>
    <w:rsid w:val="00275E00"/>
    <w:rsid w:val="0027654E"/>
    <w:rsid w:val="0027658C"/>
    <w:rsid w:val="00277A20"/>
    <w:rsid w:val="002800E4"/>
    <w:rsid w:val="00282256"/>
    <w:rsid w:val="00282637"/>
    <w:rsid w:val="00284E56"/>
    <w:rsid w:val="00285534"/>
    <w:rsid w:val="002877DD"/>
    <w:rsid w:val="0029059C"/>
    <w:rsid w:val="00291118"/>
    <w:rsid w:val="002920EB"/>
    <w:rsid w:val="00293F9F"/>
    <w:rsid w:val="00294605"/>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0EDF"/>
    <w:rsid w:val="002C2644"/>
    <w:rsid w:val="002C43F7"/>
    <w:rsid w:val="002C55E2"/>
    <w:rsid w:val="002C5C57"/>
    <w:rsid w:val="002D1DFD"/>
    <w:rsid w:val="002D1ECC"/>
    <w:rsid w:val="002D2C3E"/>
    <w:rsid w:val="002D31AD"/>
    <w:rsid w:val="002D52C0"/>
    <w:rsid w:val="002D70EE"/>
    <w:rsid w:val="002D72DE"/>
    <w:rsid w:val="002E0266"/>
    <w:rsid w:val="002E1B5D"/>
    <w:rsid w:val="002E2055"/>
    <w:rsid w:val="002E2FBF"/>
    <w:rsid w:val="002E3539"/>
    <w:rsid w:val="002E402B"/>
    <w:rsid w:val="002E4CAD"/>
    <w:rsid w:val="002E782C"/>
    <w:rsid w:val="002F07EA"/>
    <w:rsid w:val="002F1592"/>
    <w:rsid w:val="002F33A7"/>
    <w:rsid w:val="002F350B"/>
    <w:rsid w:val="002F38B5"/>
    <w:rsid w:val="002F3E78"/>
    <w:rsid w:val="002F4663"/>
    <w:rsid w:val="002F5524"/>
    <w:rsid w:val="002F7B8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84D"/>
    <w:rsid w:val="00327F70"/>
    <w:rsid w:val="003300FF"/>
    <w:rsid w:val="003315D9"/>
    <w:rsid w:val="00331937"/>
    <w:rsid w:val="00332505"/>
    <w:rsid w:val="003331F9"/>
    <w:rsid w:val="003416C6"/>
    <w:rsid w:val="00342156"/>
    <w:rsid w:val="00342414"/>
    <w:rsid w:val="00342C1C"/>
    <w:rsid w:val="0034307E"/>
    <w:rsid w:val="003436A1"/>
    <w:rsid w:val="00343D6F"/>
    <w:rsid w:val="003441FD"/>
    <w:rsid w:val="003506C3"/>
    <w:rsid w:val="00350D85"/>
    <w:rsid w:val="00354F60"/>
    <w:rsid w:val="003559A5"/>
    <w:rsid w:val="003566D6"/>
    <w:rsid w:val="00356AC6"/>
    <w:rsid w:val="0035727D"/>
    <w:rsid w:val="00360F1E"/>
    <w:rsid w:val="00361777"/>
    <w:rsid w:val="00363D33"/>
    <w:rsid w:val="00364CD8"/>
    <w:rsid w:val="003652A3"/>
    <w:rsid w:val="00370AE6"/>
    <w:rsid w:val="0037192C"/>
    <w:rsid w:val="00371A91"/>
    <w:rsid w:val="00371C48"/>
    <w:rsid w:val="003752F8"/>
    <w:rsid w:val="003764D3"/>
    <w:rsid w:val="00376BFB"/>
    <w:rsid w:val="00377526"/>
    <w:rsid w:val="003775BC"/>
    <w:rsid w:val="00380180"/>
    <w:rsid w:val="00380FDD"/>
    <w:rsid w:val="00381853"/>
    <w:rsid w:val="003824D5"/>
    <w:rsid w:val="00382730"/>
    <w:rsid w:val="003831A3"/>
    <w:rsid w:val="00383DB8"/>
    <w:rsid w:val="00383F05"/>
    <w:rsid w:val="00384FCE"/>
    <w:rsid w:val="00385900"/>
    <w:rsid w:val="00386406"/>
    <w:rsid w:val="00386776"/>
    <w:rsid w:val="00386FAD"/>
    <w:rsid w:val="00390C8C"/>
    <w:rsid w:val="003910F3"/>
    <w:rsid w:val="0039110A"/>
    <w:rsid w:val="00391688"/>
    <w:rsid w:val="003923BA"/>
    <w:rsid w:val="00394229"/>
    <w:rsid w:val="0039424E"/>
    <w:rsid w:val="00394BF9"/>
    <w:rsid w:val="00395003"/>
    <w:rsid w:val="00396A9C"/>
    <w:rsid w:val="00396E01"/>
    <w:rsid w:val="00397B14"/>
    <w:rsid w:val="003A28AC"/>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287"/>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11B6"/>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4620"/>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20F4"/>
    <w:rsid w:val="004B42AF"/>
    <w:rsid w:val="004B4C99"/>
    <w:rsid w:val="004B4D19"/>
    <w:rsid w:val="004B507C"/>
    <w:rsid w:val="004B6F5F"/>
    <w:rsid w:val="004C3561"/>
    <w:rsid w:val="004C69D4"/>
    <w:rsid w:val="004C6DC4"/>
    <w:rsid w:val="004C7388"/>
    <w:rsid w:val="004D133E"/>
    <w:rsid w:val="004D3D71"/>
    <w:rsid w:val="004D4751"/>
    <w:rsid w:val="004D4A74"/>
    <w:rsid w:val="004D5046"/>
    <w:rsid w:val="004D51C6"/>
    <w:rsid w:val="004D58E6"/>
    <w:rsid w:val="004D746F"/>
    <w:rsid w:val="004D7BDF"/>
    <w:rsid w:val="004E0D52"/>
    <w:rsid w:val="004E0E28"/>
    <w:rsid w:val="004E4820"/>
    <w:rsid w:val="004E5358"/>
    <w:rsid w:val="004E5A42"/>
    <w:rsid w:val="004E6687"/>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5E93"/>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34AA"/>
    <w:rsid w:val="00546165"/>
    <w:rsid w:val="005466DD"/>
    <w:rsid w:val="0054698A"/>
    <w:rsid w:val="0055026A"/>
    <w:rsid w:val="0055048B"/>
    <w:rsid w:val="00550EDA"/>
    <w:rsid w:val="00551095"/>
    <w:rsid w:val="0055434B"/>
    <w:rsid w:val="00555E26"/>
    <w:rsid w:val="00557BFC"/>
    <w:rsid w:val="00557D61"/>
    <w:rsid w:val="00562DC9"/>
    <w:rsid w:val="005655B4"/>
    <w:rsid w:val="005658EC"/>
    <w:rsid w:val="00565A17"/>
    <w:rsid w:val="005677CD"/>
    <w:rsid w:val="00570E1C"/>
    <w:rsid w:val="00571903"/>
    <w:rsid w:val="00572343"/>
    <w:rsid w:val="00574B09"/>
    <w:rsid w:val="00576233"/>
    <w:rsid w:val="00580466"/>
    <w:rsid w:val="0058089A"/>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E08"/>
    <w:rsid w:val="005B0DDB"/>
    <w:rsid w:val="005B11B2"/>
    <w:rsid w:val="005B401C"/>
    <w:rsid w:val="005B710A"/>
    <w:rsid w:val="005B71F8"/>
    <w:rsid w:val="005C1373"/>
    <w:rsid w:val="005C1976"/>
    <w:rsid w:val="005C2304"/>
    <w:rsid w:val="005C3E9B"/>
    <w:rsid w:val="005C6017"/>
    <w:rsid w:val="005C6AA8"/>
    <w:rsid w:val="005D03C3"/>
    <w:rsid w:val="005D2852"/>
    <w:rsid w:val="005D2AE5"/>
    <w:rsid w:val="005D2CE3"/>
    <w:rsid w:val="005D4D88"/>
    <w:rsid w:val="005D5129"/>
    <w:rsid w:val="005D51A6"/>
    <w:rsid w:val="005D53FF"/>
    <w:rsid w:val="005D747B"/>
    <w:rsid w:val="005D75AB"/>
    <w:rsid w:val="005E0179"/>
    <w:rsid w:val="005E132C"/>
    <w:rsid w:val="005E17AD"/>
    <w:rsid w:val="005E1A47"/>
    <w:rsid w:val="005E2C84"/>
    <w:rsid w:val="005E3607"/>
    <w:rsid w:val="005E386C"/>
    <w:rsid w:val="005E3D86"/>
    <w:rsid w:val="005E3EEA"/>
    <w:rsid w:val="005E466D"/>
    <w:rsid w:val="005E7AC5"/>
    <w:rsid w:val="005F0173"/>
    <w:rsid w:val="005F07FE"/>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66A"/>
    <w:rsid w:val="00613E7B"/>
    <w:rsid w:val="0061407E"/>
    <w:rsid w:val="00614193"/>
    <w:rsid w:val="006150FF"/>
    <w:rsid w:val="00615603"/>
    <w:rsid w:val="00615D04"/>
    <w:rsid w:val="00616AE0"/>
    <w:rsid w:val="00617758"/>
    <w:rsid w:val="00617B24"/>
    <w:rsid w:val="00622C9C"/>
    <w:rsid w:val="00623C28"/>
    <w:rsid w:val="00623CC2"/>
    <w:rsid w:val="00624721"/>
    <w:rsid w:val="00625B84"/>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2C6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2E60"/>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5866"/>
    <w:rsid w:val="006F6EA3"/>
    <w:rsid w:val="006F7D01"/>
    <w:rsid w:val="0070242A"/>
    <w:rsid w:val="007030E1"/>
    <w:rsid w:val="007061F0"/>
    <w:rsid w:val="007064C9"/>
    <w:rsid w:val="007068E8"/>
    <w:rsid w:val="00711FB9"/>
    <w:rsid w:val="0071242D"/>
    <w:rsid w:val="007127CF"/>
    <w:rsid w:val="00713494"/>
    <w:rsid w:val="00716A65"/>
    <w:rsid w:val="00717CFD"/>
    <w:rsid w:val="00723EAA"/>
    <w:rsid w:val="00726B8F"/>
    <w:rsid w:val="007278F5"/>
    <w:rsid w:val="00727BA7"/>
    <w:rsid w:val="007306FD"/>
    <w:rsid w:val="00730DBC"/>
    <w:rsid w:val="0073286B"/>
    <w:rsid w:val="00732B5C"/>
    <w:rsid w:val="00733844"/>
    <w:rsid w:val="007351DE"/>
    <w:rsid w:val="007354C7"/>
    <w:rsid w:val="00735C7C"/>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0C5C"/>
    <w:rsid w:val="00763067"/>
    <w:rsid w:val="00763552"/>
    <w:rsid w:val="00763ABA"/>
    <w:rsid w:val="007673FA"/>
    <w:rsid w:val="00767F39"/>
    <w:rsid w:val="00772119"/>
    <w:rsid w:val="00773036"/>
    <w:rsid w:val="00773250"/>
    <w:rsid w:val="00774D28"/>
    <w:rsid w:val="00775212"/>
    <w:rsid w:val="007769CE"/>
    <w:rsid w:val="007812AB"/>
    <w:rsid w:val="007818F3"/>
    <w:rsid w:val="00781AF9"/>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194"/>
    <w:rsid w:val="007A4430"/>
    <w:rsid w:val="007A4813"/>
    <w:rsid w:val="007A4E66"/>
    <w:rsid w:val="007A501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0F12"/>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5425"/>
    <w:rsid w:val="00860F93"/>
    <w:rsid w:val="00861182"/>
    <w:rsid w:val="00862B57"/>
    <w:rsid w:val="0086346C"/>
    <w:rsid w:val="008646D1"/>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551"/>
    <w:rsid w:val="00887CE1"/>
    <w:rsid w:val="00887FA6"/>
    <w:rsid w:val="008911C0"/>
    <w:rsid w:val="00892062"/>
    <w:rsid w:val="0089360E"/>
    <w:rsid w:val="00893C91"/>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DC4"/>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5810"/>
    <w:rsid w:val="009B6C32"/>
    <w:rsid w:val="009B7169"/>
    <w:rsid w:val="009B7C02"/>
    <w:rsid w:val="009C0029"/>
    <w:rsid w:val="009C0DBC"/>
    <w:rsid w:val="009C0E7C"/>
    <w:rsid w:val="009C128A"/>
    <w:rsid w:val="009C2646"/>
    <w:rsid w:val="009C403B"/>
    <w:rsid w:val="009C4E15"/>
    <w:rsid w:val="009C66FA"/>
    <w:rsid w:val="009C77F6"/>
    <w:rsid w:val="009D1896"/>
    <w:rsid w:val="009D43A7"/>
    <w:rsid w:val="009D4AC6"/>
    <w:rsid w:val="009D56E5"/>
    <w:rsid w:val="009E1C65"/>
    <w:rsid w:val="009E1DBD"/>
    <w:rsid w:val="009E2509"/>
    <w:rsid w:val="009E7184"/>
    <w:rsid w:val="009E7D00"/>
    <w:rsid w:val="009F2721"/>
    <w:rsid w:val="009F32D0"/>
    <w:rsid w:val="009F428E"/>
    <w:rsid w:val="009F5546"/>
    <w:rsid w:val="009F5DF6"/>
    <w:rsid w:val="009F6B7E"/>
    <w:rsid w:val="009F7CF7"/>
    <w:rsid w:val="00A014BD"/>
    <w:rsid w:val="00A01586"/>
    <w:rsid w:val="00A01A6A"/>
    <w:rsid w:val="00A01F2D"/>
    <w:rsid w:val="00A02E7C"/>
    <w:rsid w:val="00A039BE"/>
    <w:rsid w:val="00A0401F"/>
    <w:rsid w:val="00A05452"/>
    <w:rsid w:val="00A05C55"/>
    <w:rsid w:val="00A06088"/>
    <w:rsid w:val="00A072EE"/>
    <w:rsid w:val="00A076E2"/>
    <w:rsid w:val="00A07EA6"/>
    <w:rsid w:val="00A10C2F"/>
    <w:rsid w:val="00A10FE3"/>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E1"/>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5A8"/>
    <w:rsid w:val="00A579C4"/>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87CAE"/>
    <w:rsid w:val="00A912C5"/>
    <w:rsid w:val="00A91321"/>
    <w:rsid w:val="00A92BAE"/>
    <w:rsid w:val="00A94D3C"/>
    <w:rsid w:val="00A95EB6"/>
    <w:rsid w:val="00A969E4"/>
    <w:rsid w:val="00AA02E9"/>
    <w:rsid w:val="00AA0AF4"/>
    <w:rsid w:val="00AA4BE2"/>
    <w:rsid w:val="00AA56A3"/>
    <w:rsid w:val="00AA6CF0"/>
    <w:rsid w:val="00AA7C13"/>
    <w:rsid w:val="00AB0A6F"/>
    <w:rsid w:val="00AB0C57"/>
    <w:rsid w:val="00AB1329"/>
    <w:rsid w:val="00AB23AD"/>
    <w:rsid w:val="00AB2DA5"/>
    <w:rsid w:val="00AB4084"/>
    <w:rsid w:val="00AB6448"/>
    <w:rsid w:val="00AB6470"/>
    <w:rsid w:val="00AB6C09"/>
    <w:rsid w:val="00AC1B51"/>
    <w:rsid w:val="00AC2ADC"/>
    <w:rsid w:val="00AC3731"/>
    <w:rsid w:val="00AC377C"/>
    <w:rsid w:val="00AC3A15"/>
    <w:rsid w:val="00AC3DDD"/>
    <w:rsid w:val="00AC44B1"/>
    <w:rsid w:val="00AC57BC"/>
    <w:rsid w:val="00AD21EF"/>
    <w:rsid w:val="00AD3694"/>
    <w:rsid w:val="00AD394A"/>
    <w:rsid w:val="00AD4D4B"/>
    <w:rsid w:val="00AD4D51"/>
    <w:rsid w:val="00AD66BB"/>
    <w:rsid w:val="00AD6B78"/>
    <w:rsid w:val="00AD754C"/>
    <w:rsid w:val="00AD7654"/>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6E7"/>
    <w:rsid w:val="00B13BA9"/>
    <w:rsid w:val="00B149AD"/>
    <w:rsid w:val="00B14FCB"/>
    <w:rsid w:val="00B15429"/>
    <w:rsid w:val="00B16B13"/>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6A03"/>
    <w:rsid w:val="00B47FF2"/>
    <w:rsid w:val="00B51966"/>
    <w:rsid w:val="00B52327"/>
    <w:rsid w:val="00B53C89"/>
    <w:rsid w:val="00B54C68"/>
    <w:rsid w:val="00B55BA4"/>
    <w:rsid w:val="00B60279"/>
    <w:rsid w:val="00B605D8"/>
    <w:rsid w:val="00B61111"/>
    <w:rsid w:val="00B61405"/>
    <w:rsid w:val="00B6179F"/>
    <w:rsid w:val="00B62A12"/>
    <w:rsid w:val="00B6334B"/>
    <w:rsid w:val="00B63ACD"/>
    <w:rsid w:val="00B65C9E"/>
    <w:rsid w:val="00B66239"/>
    <w:rsid w:val="00B67611"/>
    <w:rsid w:val="00B6764E"/>
    <w:rsid w:val="00B70D46"/>
    <w:rsid w:val="00B71396"/>
    <w:rsid w:val="00B726CA"/>
    <w:rsid w:val="00B7446B"/>
    <w:rsid w:val="00B74C8E"/>
    <w:rsid w:val="00B750FF"/>
    <w:rsid w:val="00B75529"/>
    <w:rsid w:val="00B774FA"/>
    <w:rsid w:val="00B81686"/>
    <w:rsid w:val="00B83167"/>
    <w:rsid w:val="00B834A7"/>
    <w:rsid w:val="00B9193E"/>
    <w:rsid w:val="00B9285C"/>
    <w:rsid w:val="00B92F23"/>
    <w:rsid w:val="00B95205"/>
    <w:rsid w:val="00B960C1"/>
    <w:rsid w:val="00B96AA3"/>
    <w:rsid w:val="00BA0417"/>
    <w:rsid w:val="00BA116F"/>
    <w:rsid w:val="00BA290F"/>
    <w:rsid w:val="00BA369B"/>
    <w:rsid w:val="00BA3B51"/>
    <w:rsid w:val="00BA3C63"/>
    <w:rsid w:val="00BA5109"/>
    <w:rsid w:val="00BA62BA"/>
    <w:rsid w:val="00BA7F9E"/>
    <w:rsid w:val="00BB2397"/>
    <w:rsid w:val="00BB2527"/>
    <w:rsid w:val="00BB2B4B"/>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6111"/>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1DF2"/>
    <w:rsid w:val="00C33C2A"/>
    <w:rsid w:val="00C34C58"/>
    <w:rsid w:val="00C35B58"/>
    <w:rsid w:val="00C35C0F"/>
    <w:rsid w:val="00C379BE"/>
    <w:rsid w:val="00C41C73"/>
    <w:rsid w:val="00C426EA"/>
    <w:rsid w:val="00C42946"/>
    <w:rsid w:val="00C4368F"/>
    <w:rsid w:val="00C45CD8"/>
    <w:rsid w:val="00C46140"/>
    <w:rsid w:val="00C464D5"/>
    <w:rsid w:val="00C46FA7"/>
    <w:rsid w:val="00C51E92"/>
    <w:rsid w:val="00C5251A"/>
    <w:rsid w:val="00C5445C"/>
    <w:rsid w:val="00C54647"/>
    <w:rsid w:val="00C5464F"/>
    <w:rsid w:val="00C60B0E"/>
    <w:rsid w:val="00C62C56"/>
    <w:rsid w:val="00C64987"/>
    <w:rsid w:val="00C708EE"/>
    <w:rsid w:val="00C70E42"/>
    <w:rsid w:val="00C70EF8"/>
    <w:rsid w:val="00C71077"/>
    <w:rsid w:val="00C718BD"/>
    <w:rsid w:val="00C71B12"/>
    <w:rsid w:val="00C71E2F"/>
    <w:rsid w:val="00C71F6F"/>
    <w:rsid w:val="00C74AA4"/>
    <w:rsid w:val="00C76E2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8FB"/>
    <w:rsid w:val="00CA4AC5"/>
    <w:rsid w:val="00CA53F3"/>
    <w:rsid w:val="00CA614B"/>
    <w:rsid w:val="00CA6B4C"/>
    <w:rsid w:val="00CA79F8"/>
    <w:rsid w:val="00CB3E9E"/>
    <w:rsid w:val="00CB488B"/>
    <w:rsid w:val="00CB7DBF"/>
    <w:rsid w:val="00CC06BE"/>
    <w:rsid w:val="00CC0A3F"/>
    <w:rsid w:val="00CC1900"/>
    <w:rsid w:val="00CC24F7"/>
    <w:rsid w:val="00CC43F4"/>
    <w:rsid w:val="00CC4731"/>
    <w:rsid w:val="00CC5B54"/>
    <w:rsid w:val="00CC62B7"/>
    <w:rsid w:val="00CC690A"/>
    <w:rsid w:val="00CC6A43"/>
    <w:rsid w:val="00CC707F"/>
    <w:rsid w:val="00CD08CF"/>
    <w:rsid w:val="00CD5C17"/>
    <w:rsid w:val="00CD5E32"/>
    <w:rsid w:val="00CE1808"/>
    <w:rsid w:val="00CE19DE"/>
    <w:rsid w:val="00CE38B2"/>
    <w:rsid w:val="00CE3E92"/>
    <w:rsid w:val="00CE53F3"/>
    <w:rsid w:val="00CE5F83"/>
    <w:rsid w:val="00CF11FF"/>
    <w:rsid w:val="00CF1237"/>
    <w:rsid w:val="00CF30B5"/>
    <w:rsid w:val="00CF3C00"/>
    <w:rsid w:val="00CF4227"/>
    <w:rsid w:val="00CF55E6"/>
    <w:rsid w:val="00CF63BD"/>
    <w:rsid w:val="00CF6979"/>
    <w:rsid w:val="00CF6D1D"/>
    <w:rsid w:val="00D02AA9"/>
    <w:rsid w:val="00D02BAF"/>
    <w:rsid w:val="00D040A3"/>
    <w:rsid w:val="00D041C6"/>
    <w:rsid w:val="00D0504B"/>
    <w:rsid w:val="00D078F0"/>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66"/>
    <w:rsid w:val="00D3709C"/>
    <w:rsid w:val="00D3744A"/>
    <w:rsid w:val="00D3782E"/>
    <w:rsid w:val="00D40040"/>
    <w:rsid w:val="00D41D42"/>
    <w:rsid w:val="00D44D48"/>
    <w:rsid w:val="00D44E0A"/>
    <w:rsid w:val="00D473F5"/>
    <w:rsid w:val="00D4777F"/>
    <w:rsid w:val="00D52101"/>
    <w:rsid w:val="00D527CA"/>
    <w:rsid w:val="00D531A4"/>
    <w:rsid w:val="00D5338F"/>
    <w:rsid w:val="00D55B7E"/>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0BDC"/>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0BDA"/>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6AA8"/>
    <w:rsid w:val="00E27256"/>
    <w:rsid w:val="00E27AF8"/>
    <w:rsid w:val="00E27E4D"/>
    <w:rsid w:val="00E27FDB"/>
    <w:rsid w:val="00E30757"/>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3704"/>
    <w:rsid w:val="00E76475"/>
    <w:rsid w:val="00E7694C"/>
    <w:rsid w:val="00E77545"/>
    <w:rsid w:val="00E77BC3"/>
    <w:rsid w:val="00E801EE"/>
    <w:rsid w:val="00E81094"/>
    <w:rsid w:val="00E83322"/>
    <w:rsid w:val="00E8595A"/>
    <w:rsid w:val="00E87C3A"/>
    <w:rsid w:val="00E87D46"/>
    <w:rsid w:val="00E90321"/>
    <w:rsid w:val="00E90DFF"/>
    <w:rsid w:val="00E915B6"/>
    <w:rsid w:val="00E91634"/>
    <w:rsid w:val="00E92B4C"/>
    <w:rsid w:val="00E96246"/>
    <w:rsid w:val="00E972DD"/>
    <w:rsid w:val="00EA03DD"/>
    <w:rsid w:val="00EA090D"/>
    <w:rsid w:val="00EA1613"/>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507E"/>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15"/>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3C75"/>
    <w:rsid w:val="00F359B0"/>
    <w:rsid w:val="00F378F8"/>
    <w:rsid w:val="00F42090"/>
    <w:rsid w:val="00F45029"/>
    <w:rsid w:val="00F47C8D"/>
    <w:rsid w:val="00F50463"/>
    <w:rsid w:val="00F54C1B"/>
    <w:rsid w:val="00F550D9"/>
    <w:rsid w:val="00F55526"/>
    <w:rsid w:val="00F56B51"/>
    <w:rsid w:val="00F62D7B"/>
    <w:rsid w:val="00F644F5"/>
    <w:rsid w:val="00F64D40"/>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1C13"/>
    <w:rsid w:val="00FD5D67"/>
    <w:rsid w:val="00FD6590"/>
    <w:rsid w:val="00FD7C1A"/>
    <w:rsid w:val="00FE0FB6"/>
    <w:rsid w:val="00FE25ED"/>
    <w:rsid w:val="00FE262D"/>
    <w:rsid w:val="00FE3343"/>
    <w:rsid w:val="00FF0871"/>
    <w:rsid w:val="00FF0F95"/>
    <w:rsid w:val="00FF3118"/>
    <w:rsid w:val="00FF3598"/>
    <w:rsid w:val="00FF5D8C"/>
    <w:rsid w:val="00FF62A2"/>
    <w:rsid w:val="41CAD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customStyle="1" w:styleId="Heading2Char">
    <w:name w:val="Heading 2 Char"/>
    <w:rsid w:val="00AB0A6F"/>
    <w:rPr>
      <w:rFonts w:ascii="Verdana" w:hAnsi="Verdana"/>
      <w:b/>
      <w: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66270104">
      <w:bodyDiv w:val="1"/>
      <w:marLeft w:val="0"/>
      <w:marRight w:val="0"/>
      <w:marTop w:val="0"/>
      <w:marBottom w:val="0"/>
      <w:divBdr>
        <w:top w:val="none" w:sz="0" w:space="0" w:color="auto"/>
        <w:left w:val="none" w:sz="0" w:space="0" w:color="auto"/>
        <w:bottom w:val="none" w:sz="0" w:space="0" w:color="auto"/>
        <w:right w:val="none" w:sz="0" w:space="0" w:color="auto"/>
      </w:divBdr>
    </w:div>
    <w:div w:id="140006304">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344983652">
      <w:bodyDiv w:val="1"/>
      <w:marLeft w:val="0"/>
      <w:marRight w:val="0"/>
      <w:marTop w:val="0"/>
      <w:marBottom w:val="0"/>
      <w:divBdr>
        <w:top w:val="none" w:sz="0" w:space="0" w:color="auto"/>
        <w:left w:val="none" w:sz="0" w:space="0" w:color="auto"/>
        <w:bottom w:val="none" w:sz="0" w:space="0" w:color="auto"/>
        <w:right w:val="none" w:sz="0" w:space="0" w:color="auto"/>
      </w:divBdr>
    </w:div>
    <w:div w:id="416486646">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5326148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391930">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08743672">
      <w:bodyDiv w:val="1"/>
      <w:marLeft w:val="0"/>
      <w:marRight w:val="0"/>
      <w:marTop w:val="0"/>
      <w:marBottom w:val="0"/>
      <w:divBdr>
        <w:top w:val="none" w:sz="0" w:space="0" w:color="auto"/>
        <w:left w:val="none" w:sz="0" w:space="0" w:color="auto"/>
        <w:bottom w:val="none" w:sz="0" w:space="0" w:color="auto"/>
        <w:right w:val="none" w:sz="0" w:space="0" w:color="auto"/>
      </w:divBdr>
    </w:div>
    <w:div w:id="852844859">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13705848">
      <w:bodyDiv w:val="1"/>
      <w:marLeft w:val="0"/>
      <w:marRight w:val="0"/>
      <w:marTop w:val="0"/>
      <w:marBottom w:val="0"/>
      <w:divBdr>
        <w:top w:val="none" w:sz="0" w:space="0" w:color="auto"/>
        <w:left w:val="none" w:sz="0" w:space="0" w:color="auto"/>
        <w:bottom w:val="none" w:sz="0" w:space="0" w:color="auto"/>
        <w:right w:val="none" w:sz="0" w:space="0" w:color="auto"/>
      </w:divBdr>
    </w:div>
    <w:div w:id="935283475">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800661">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01383320">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3128364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2351075">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05949308">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352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1574992A6B0334EA0C6FE67830A90AA" ma:contentTypeVersion="8" ma:contentTypeDescription="Create a new document." ma:contentTypeScope="" ma:versionID="d059770cb0fb60ef82e551069790ae4a">
  <xsd:schema xmlns:xsd="http://www.w3.org/2001/XMLSchema" xmlns:xs="http://www.w3.org/2001/XMLSchema" xmlns:p="http://schemas.microsoft.com/office/2006/metadata/properties" xmlns:ns2="4e25759b-e613-45fe-8b7d-ac5364eb8c5d" xmlns:ns3="5f12ddd4-1d23-4f6c-9fe2-ba9351477924" targetNamespace="http://schemas.microsoft.com/office/2006/metadata/properties" ma:root="true" ma:fieldsID="883d8ce4cef0ce8eca279418b693595f" ns2:_="" ns3:_="">
    <xsd:import namespace="4e25759b-e613-45fe-8b7d-ac5364eb8c5d"/>
    <xsd:import namespace="5f12ddd4-1d23-4f6c-9fe2-ba9351477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5759b-e613-45fe-8b7d-ac5364eb8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12ddd4-1d23-4f6c-9fe2-ba93514779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6FCB974-ECC6-474F-A2B0-E8F99B7AA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5759b-e613-45fe-8b7d-ac5364eb8c5d"/>
    <ds:schemaRef ds:uri="5f12ddd4-1d23-4f6c-9fe2-ba9351477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7720E741-BF97-4A39-B0E7-6EAF9887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8</Pages>
  <Words>775</Words>
  <Characters>4422</Characters>
  <Application>Microsoft Office Word</Application>
  <DocSecurity>0</DocSecurity>
  <PresentationFormat>Microsoft Word 11.0</PresentationFormat>
  <Lines>36</Lines>
  <Paragraphs>10</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5187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Tanja To</cp:lastModifiedBy>
  <cp:revision>2</cp:revision>
  <cp:lastPrinted>2013-11-06T08:46:00Z</cp:lastPrinted>
  <dcterms:created xsi:type="dcterms:W3CDTF">2024-01-22T09:12:00Z</dcterms:created>
  <dcterms:modified xsi:type="dcterms:W3CDTF">2024-01-22T09:12:00Z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0x01010001574992A6B0334EA0C6FE67830A90AA</vt:lpwstr>
  </property>
  <property fmtid="{D5CDD505-2E9C-101B-9397-08002B2CF9AE}" pid="15" name="MediaServiceImageTags">
    <vt:lpwstr/>
  </property>
</Properties>
</file>